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8A" w:rsidRPr="00557D0C" w:rsidRDefault="00BA2DCB">
      <w:pPr>
        <w:spacing w:before="33"/>
        <w:ind w:right="2"/>
        <w:jc w:val="center"/>
        <w:rPr>
          <w:rFonts w:ascii="Calibri" w:eastAsia="Arial" w:hAnsi="Calibri" w:cs="Arial"/>
          <w:sz w:val="36"/>
          <w:szCs w:val="36"/>
        </w:rPr>
      </w:pPr>
      <w:r w:rsidRPr="00557D0C">
        <w:rPr>
          <w:rFonts w:ascii="Calibri" w:hAnsi="Calibri" w:cs="Arial"/>
          <w:noProof/>
        </w:rPr>
        <mc:AlternateContent>
          <mc:Choice Requires="wpg">
            <w:drawing>
              <wp:anchor distT="0" distB="0" distL="114300" distR="114300" simplePos="0" relativeHeight="503307008" behindDoc="1" locked="0" layoutInCell="1" allowOverlap="1" wp14:anchorId="63D576CC" wp14:editId="0F3B4B73">
                <wp:simplePos x="0" y="0"/>
                <wp:positionH relativeFrom="page">
                  <wp:posOffset>290195</wp:posOffset>
                </wp:positionH>
                <wp:positionV relativeFrom="page">
                  <wp:posOffset>276860</wp:posOffset>
                </wp:positionV>
                <wp:extent cx="7192010" cy="9505315"/>
                <wp:effectExtent l="4445" t="635" r="4445" b="0"/>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2010" cy="9505315"/>
                          <a:chOff x="457" y="436"/>
                          <a:chExt cx="11326" cy="14969"/>
                        </a:xfrm>
                      </wpg:grpSpPr>
                      <wpg:grpSp>
                        <wpg:cNvPr id="70" name="Group 111"/>
                        <wpg:cNvGrpSpPr>
                          <a:grpSpLocks/>
                        </wpg:cNvGrpSpPr>
                        <wpg:grpSpPr bwMode="auto">
                          <a:xfrm>
                            <a:off x="602" y="2551"/>
                            <a:ext cx="11036" cy="2"/>
                            <a:chOff x="602" y="2551"/>
                            <a:chExt cx="11036" cy="2"/>
                          </a:xfrm>
                        </wpg:grpSpPr>
                        <wps:wsp>
                          <wps:cNvPr id="71" name="Freeform 112"/>
                          <wps:cNvSpPr>
                            <a:spLocks/>
                          </wps:cNvSpPr>
                          <wps:spPr bwMode="auto">
                            <a:xfrm>
                              <a:off x="602" y="2551"/>
                              <a:ext cx="11036" cy="2"/>
                            </a:xfrm>
                            <a:custGeom>
                              <a:avLst/>
                              <a:gdLst>
                                <a:gd name="T0" fmla="+- 0 602 602"/>
                                <a:gd name="T1" fmla="*/ T0 w 11036"/>
                                <a:gd name="T2" fmla="+- 0 11638 602"/>
                                <a:gd name="T3" fmla="*/ T2 w 11036"/>
                              </a:gdLst>
                              <a:ahLst/>
                              <a:cxnLst>
                                <a:cxn ang="0">
                                  <a:pos x="T1" y="0"/>
                                </a:cxn>
                                <a:cxn ang="0">
                                  <a:pos x="T3" y="0"/>
                                </a:cxn>
                              </a:cxnLst>
                              <a:rect l="0" t="0" r="r" b="b"/>
                              <a:pathLst>
                                <a:path w="11036">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109"/>
                        <wpg:cNvGrpSpPr>
                          <a:grpSpLocks/>
                        </wpg:cNvGrpSpPr>
                        <wpg:grpSpPr bwMode="auto">
                          <a:xfrm>
                            <a:off x="607" y="2556"/>
                            <a:ext cx="2" cy="2662"/>
                            <a:chOff x="607" y="2556"/>
                            <a:chExt cx="2" cy="2662"/>
                          </a:xfrm>
                        </wpg:grpSpPr>
                        <wps:wsp>
                          <wps:cNvPr id="73" name="Freeform 110"/>
                          <wps:cNvSpPr>
                            <a:spLocks/>
                          </wps:cNvSpPr>
                          <wps:spPr bwMode="auto">
                            <a:xfrm>
                              <a:off x="607" y="2556"/>
                              <a:ext cx="2" cy="2662"/>
                            </a:xfrm>
                            <a:custGeom>
                              <a:avLst/>
                              <a:gdLst>
                                <a:gd name="T0" fmla="+- 0 2556 2556"/>
                                <a:gd name="T1" fmla="*/ 2556 h 2662"/>
                                <a:gd name="T2" fmla="+- 0 5218 2556"/>
                                <a:gd name="T3" fmla="*/ 5218 h 2662"/>
                              </a:gdLst>
                              <a:ahLst/>
                              <a:cxnLst>
                                <a:cxn ang="0">
                                  <a:pos x="0" y="T1"/>
                                </a:cxn>
                                <a:cxn ang="0">
                                  <a:pos x="0" y="T3"/>
                                </a:cxn>
                              </a:cxnLst>
                              <a:rect l="0" t="0" r="r" b="b"/>
                              <a:pathLst>
                                <a:path h="2662">
                                  <a:moveTo>
                                    <a:pt x="0" y="0"/>
                                  </a:moveTo>
                                  <a:lnTo>
                                    <a:pt x="0" y="26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07"/>
                        <wpg:cNvGrpSpPr>
                          <a:grpSpLocks/>
                        </wpg:cNvGrpSpPr>
                        <wpg:grpSpPr bwMode="auto">
                          <a:xfrm>
                            <a:off x="11633" y="2556"/>
                            <a:ext cx="2" cy="2662"/>
                            <a:chOff x="11633" y="2556"/>
                            <a:chExt cx="2" cy="2662"/>
                          </a:xfrm>
                        </wpg:grpSpPr>
                        <wps:wsp>
                          <wps:cNvPr id="75" name="Freeform 108"/>
                          <wps:cNvSpPr>
                            <a:spLocks/>
                          </wps:cNvSpPr>
                          <wps:spPr bwMode="auto">
                            <a:xfrm>
                              <a:off x="11633" y="2556"/>
                              <a:ext cx="2" cy="2662"/>
                            </a:xfrm>
                            <a:custGeom>
                              <a:avLst/>
                              <a:gdLst>
                                <a:gd name="T0" fmla="+- 0 2556 2556"/>
                                <a:gd name="T1" fmla="*/ 2556 h 2662"/>
                                <a:gd name="T2" fmla="+- 0 5218 2556"/>
                                <a:gd name="T3" fmla="*/ 5218 h 2662"/>
                              </a:gdLst>
                              <a:ahLst/>
                              <a:cxnLst>
                                <a:cxn ang="0">
                                  <a:pos x="0" y="T1"/>
                                </a:cxn>
                                <a:cxn ang="0">
                                  <a:pos x="0" y="T3"/>
                                </a:cxn>
                              </a:cxnLst>
                              <a:rect l="0" t="0" r="r" b="b"/>
                              <a:pathLst>
                                <a:path h="2662">
                                  <a:moveTo>
                                    <a:pt x="0" y="0"/>
                                  </a:moveTo>
                                  <a:lnTo>
                                    <a:pt x="0" y="26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05"/>
                        <wpg:cNvGrpSpPr>
                          <a:grpSpLocks/>
                        </wpg:cNvGrpSpPr>
                        <wpg:grpSpPr bwMode="auto">
                          <a:xfrm>
                            <a:off x="720" y="3182"/>
                            <a:ext cx="10800" cy="2"/>
                            <a:chOff x="720" y="3182"/>
                            <a:chExt cx="10800" cy="2"/>
                          </a:xfrm>
                        </wpg:grpSpPr>
                        <wps:wsp>
                          <wps:cNvPr id="77" name="Freeform 106"/>
                          <wps:cNvSpPr>
                            <a:spLocks/>
                          </wps:cNvSpPr>
                          <wps:spPr bwMode="auto">
                            <a:xfrm>
                              <a:off x="720" y="318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03"/>
                        <wpg:cNvGrpSpPr>
                          <a:grpSpLocks/>
                        </wpg:cNvGrpSpPr>
                        <wpg:grpSpPr bwMode="auto">
                          <a:xfrm>
                            <a:off x="720" y="4349"/>
                            <a:ext cx="10800" cy="2"/>
                            <a:chOff x="720" y="4349"/>
                            <a:chExt cx="10800" cy="2"/>
                          </a:xfrm>
                        </wpg:grpSpPr>
                        <wps:wsp>
                          <wps:cNvPr id="79" name="Freeform 104"/>
                          <wps:cNvSpPr>
                            <a:spLocks/>
                          </wps:cNvSpPr>
                          <wps:spPr bwMode="auto">
                            <a:xfrm>
                              <a:off x="720" y="4349"/>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01"/>
                        <wpg:cNvGrpSpPr>
                          <a:grpSpLocks/>
                        </wpg:cNvGrpSpPr>
                        <wpg:grpSpPr bwMode="auto">
                          <a:xfrm>
                            <a:off x="720" y="4735"/>
                            <a:ext cx="10800" cy="2"/>
                            <a:chOff x="720" y="4735"/>
                            <a:chExt cx="10800" cy="2"/>
                          </a:xfrm>
                        </wpg:grpSpPr>
                        <wps:wsp>
                          <wps:cNvPr id="81" name="Freeform 102"/>
                          <wps:cNvSpPr>
                            <a:spLocks/>
                          </wps:cNvSpPr>
                          <wps:spPr bwMode="auto">
                            <a:xfrm>
                              <a:off x="720" y="473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99"/>
                        <wpg:cNvGrpSpPr>
                          <a:grpSpLocks/>
                        </wpg:cNvGrpSpPr>
                        <wpg:grpSpPr bwMode="auto">
                          <a:xfrm>
                            <a:off x="602" y="5222"/>
                            <a:ext cx="11036" cy="2"/>
                            <a:chOff x="602" y="5222"/>
                            <a:chExt cx="11036" cy="2"/>
                          </a:xfrm>
                        </wpg:grpSpPr>
                        <wps:wsp>
                          <wps:cNvPr id="83" name="Freeform 100"/>
                          <wps:cNvSpPr>
                            <a:spLocks/>
                          </wps:cNvSpPr>
                          <wps:spPr bwMode="auto">
                            <a:xfrm>
                              <a:off x="602" y="5222"/>
                              <a:ext cx="11036" cy="2"/>
                            </a:xfrm>
                            <a:custGeom>
                              <a:avLst/>
                              <a:gdLst>
                                <a:gd name="T0" fmla="+- 0 602 602"/>
                                <a:gd name="T1" fmla="*/ T0 w 11036"/>
                                <a:gd name="T2" fmla="+- 0 11638 602"/>
                                <a:gd name="T3" fmla="*/ T2 w 11036"/>
                              </a:gdLst>
                              <a:ahLst/>
                              <a:cxnLst>
                                <a:cxn ang="0">
                                  <a:pos x="T1" y="0"/>
                                </a:cxn>
                                <a:cxn ang="0">
                                  <a:pos x="T3" y="0"/>
                                </a:cxn>
                              </a:cxnLst>
                              <a:rect l="0" t="0" r="r" b="b"/>
                              <a:pathLst>
                                <a:path w="11036">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97"/>
                        <wpg:cNvGrpSpPr>
                          <a:grpSpLocks/>
                        </wpg:cNvGrpSpPr>
                        <wpg:grpSpPr bwMode="auto">
                          <a:xfrm>
                            <a:off x="480" y="502"/>
                            <a:ext cx="11280" cy="2"/>
                            <a:chOff x="480" y="502"/>
                            <a:chExt cx="11280" cy="2"/>
                          </a:xfrm>
                        </wpg:grpSpPr>
                        <wps:wsp>
                          <wps:cNvPr id="85" name="Freeform 98"/>
                          <wps:cNvSpPr>
                            <a:spLocks/>
                          </wps:cNvSpPr>
                          <wps:spPr bwMode="auto">
                            <a:xfrm>
                              <a:off x="480" y="502"/>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95"/>
                        <wpg:cNvGrpSpPr>
                          <a:grpSpLocks/>
                        </wpg:cNvGrpSpPr>
                        <wpg:grpSpPr bwMode="auto">
                          <a:xfrm>
                            <a:off x="523" y="523"/>
                            <a:ext cx="29" cy="15"/>
                            <a:chOff x="523" y="523"/>
                            <a:chExt cx="29" cy="15"/>
                          </a:xfrm>
                        </wpg:grpSpPr>
                        <wps:wsp>
                          <wps:cNvPr id="87" name="Freeform 96"/>
                          <wps:cNvSpPr>
                            <a:spLocks/>
                          </wps:cNvSpPr>
                          <wps:spPr bwMode="auto">
                            <a:xfrm>
                              <a:off x="523" y="523"/>
                              <a:ext cx="29" cy="15"/>
                            </a:xfrm>
                            <a:custGeom>
                              <a:avLst/>
                              <a:gdLst>
                                <a:gd name="T0" fmla="+- 0 523 523"/>
                                <a:gd name="T1" fmla="*/ T0 w 29"/>
                                <a:gd name="T2" fmla="+- 0 530 523"/>
                                <a:gd name="T3" fmla="*/ 530 h 15"/>
                                <a:gd name="T4" fmla="+- 0 552 523"/>
                                <a:gd name="T5" fmla="*/ T4 w 29"/>
                                <a:gd name="T6" fmla="+- 0 530 523"/>
                                <a:gd name="T7" fmla="*/ 530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93"/>
                        <wpg:cNvGrpSpPr>
                          <a:grpSpLocks/>
                        </wpg:cNvGrpSpPr>
                        <wpg:grpSpPr bwMode="auto">
                          <a:xfrm>
                            <a:off x="538" y="545"/>
                            <a:ext cx="11165" cy="2"/>
                            <a:chOff x="538" y="545"/>
                            <a:chExt cx="11165" cy="2"/>
                          </a:xfrm>
                        </wpg:grpSpPr>
                        <wps:wsp>
                          <wps:cNvPr id="89" name="Freeform 94"/>
                          <wps:cNvSpPr>
                            <a:spLocks/>
                          </wps:cNvSpPr>
                          <wps:spPr bwMode="auto">
                            <a:xfrm>
                              <a:off x="538" y="545"/>
                              <a:ext cx="11165" cy="2"/>
                            </a:xfrm>
                            <a:custGeom>
                              <a:avLst/>
                              <a:gdLst>
                                <a:gd name="T0" fmla="+- 0 538 538"/>
                                <a:gd name="T1" fmla="*/ T0 w 11165"/>
                                <a:gd name="T2" fmla="+- 0 11702 538"/>
                                <a:gd name="T3" fmla="*/ T2 w 11165"/>
                              </a:gdLst>
                              <a:ahLst/>
                              <a:cxnLst>
                                <a:cxn ang="0">
                                  <a:pos x="T1" y="0"/>
                                </a:cxn>
                                <a:cxn ang="0">
                                  <a:pos x="T3" y="0"/>
                                </a:cxn>
                              </a:cxnLst>
                              <a:rect l="0" t="0" r="r" b="b"/>
                              <a:pathLst>
                                <a:path w="11165">
                                  <a:moveTo>
                                    <a:pt x="0" y="0"/>
                                  </a:moveTo>
                                  <a:lnTo>
                                    <a:pt x="1116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91"/>
                        <wpg:cNvGrpSpPr>
                          <a:grpSpLocks/>
                        </wpg:cNvGrpSpPr>
                        <wpg:grpSpPr bwMode="auto">
                          <a:xfrm>
                            <a:off x="11688" y="523"/>
                            <a:ext cx="29" cy="15"/>
                            <a:chOff x="11688" y="523"/>
                            <a:chExt cx="29" cy="15"/>
                          </a:xfrm>
                        </wpg:grpSpPr>
                        <wps:wsp>
                          <wps:cNvPr id="91" name="Freeform 92"/>
                          <wps:cNvSpPr>
                            <a:spLocks/>
                          </wps:cNvSpPr>
                          <wps:spPr bwMode="auto">
                            <a:xfrm>
                              <a:off x="11688" y="523"/>
                              <a:ext cx="29" cy="15"/>
                            </a:xfrm>
                            <a:custGeom>
                              <a:avLst/>
                              <a:gdLst>
                                <a:gd name="T0" fmla="+- 0 11688 11688"/>
                                <a:gd name="T1" fmla="*/ T0 w 29"/>
                                <a:gd name="T2" fmla="+- 0 530 523"/>
                                <a:gd name="T3" fmla="*/ 530 h 15"/>
                                <a:gd name="T4" fmla="+- 0 11717 11688"/>
                                <a:gd name="T5" fmla="*/ T4 w 29"/>
                                <a:gd name="T6" fmla="+- 0 530 523"/>
                                <a:gd name="T7" fmla="*/ 530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9"/>
                        <wpg:cNvGrpSpPr>
                          <a:grpSpLocks/>
                        </wpg:cNvGrpSpPr>
                        <wpg:grpSpPr bwMode="auto">
                          <a:xfrm>
                            <a:off x="502" y="458"/>
                            <a:ext cx="2" cy="14924"/>
                            <a:chOff x="502" y="458"/>
                            <a:chExt cx="2" cy="14924"/>
                          </a:xfrm>
                        </wpg:grpSpPr>
                        <wps:wsp>
                          <wps:cNvPr id="93" name="Freeform 90"/>
                          <wps:cNvSpPr>
                            <a:spLocks/>
                          </wps:cNvSpPr>
                          <wps:spPr bwMode="auto">
                            <a:xfrm>
                              <a:off x="502" y="458"/>
                              <a:ext cx="2" cy="14924"/>
                            </a:xfrm>
                            <a:custGeom>
                              <a:avLst/>
                              <a:gdLst>
                                <a:gd name="T0" fmla="+- 0 458 458"/>
                                <a:gd name="T1" fmla="*/ 458 h 14924"/>
                                <a:gd name="T2" fmla="+- 0 15382 458"/>
                                <a:gd name="T3" fmla="*/ 15382 h 14924"/>
                              </a:gdLst>
                              <a:ahLst/>
                              <a:cxnLst>
                                <a:cxn ang="0">
                                  <a:pos x="0" y="T1"/>
                                </a:cxn>
                                <a:cxn ang="0">
                                  <a:pos x="0" y="T3"/>
                                </a:cxn>
                              </a:cxnLst>
                              <a:rect l="0" t="0" r="r" b="b"/>
                              <a:pathLst>
                                <a:path h="14924">
                                  <a:moveTo>
                                    <a:pt x="0" y="0"/>
                                  </a:moveTo>
                                  <a:lnTo>
                                    <a:pt x="0" y="1492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7"/>
                        <wpg:cNvGrpSpPr>
                          <a:grpSpLocks/>
                        </wpg:cNvGrpSpPr>
                        <wpg:grpSpPr bwMode="auto">
                          <a:xfrm>
                            <a:off x="530" y="516"/>
                            <a:ext cx="2" cy="14808"/>
                            <a:chOff x="530" y="516"/>
                            <a:chExt cx="2" cy="14808"/>
                          </a:xfrm>
                        </wpg:grpSpPr>
                        <wps:wsp>
                          <wps:cNvPr id="95" name="Freeform 88"/>
                          <wps:cNvSpPr>
                            <a:spLocks/>
                          </wps:cNvSpPr>
                          <wps:spPr bwMode="auto">
                            <a:xfrm>
                              <a:off x="530" y="516"/>
                              <a:ext cx="2" cy="14808"/>
                            </a:xfrm>
                            <a:custGeom>
                              <a:avLst/>
                              <a:gdLst>
                                <a:gd name="T0" fmla="+- 0 516 516"/>
                                <a:gd name="T1" fmla="*/ 516 h 14808"/>
                                <a:gd name="T2" fmla="+- 0 15324 516"/>
                                <a:gd name="T3" fmla="*/ 15324 h 14808"/>
                              </a:gdLst>
                              <a:ahLst/>
                              <a:cxnLst>
                                <a:cxn ang="0">
                                  <a:pos x="0" y="T1"/>
                                </a:cxn>
                                <a:cxn ang="0">
                                  <a:pos x="0" y="T3"/>
                                </a:cxn>
                              </a:cxnLst>
                              <a:rect l="0" t="0" r="r" b="b"/>
                              <a:pathLst>
                                <a:path h="14808">
                                  <a:moveTo>
                                    <a:pt x="0" y="0"/>
                                  </a:moveTo>
                                  <a:lnTo>
                                    <a:pt x="0" y="1480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5"/>
                        <wpg:cNvGrpSpPr>
                          <a:grpSpLocks/>
                        </wpg:cNvGrpSpPr>
                        <wpg:grpSpPr bwMode="auto">
                          <a:xfrm>
                            <a:off x="545" y="552"/>
                            <a:ext cx="2" cy="14736"/>
                            <a:chOff x="545" y="552"/>
                            <a:chExt cx="2" cy="14736"/>
                          </a:xfrm>
                        </wpg:grpSpPr>
                        <wps:wsp>
                          <wps:cNvPr id="97" name="Freeform 86"/>
                          <wps:cNvSpPr>
                            <a:spLocks/>
                          </wps:cNvSpPr>
                          <wps:spPr bwMode="auto">
                            <a:xfrm>
                              <a:off x="545" y="552"/>
                              <a:ext cx="2" cy="14736"/>
                            </a:xfrm>
                            <a:custGeom>
                              <a:avLst/>
                              <a:gdLst>
                                <a:gd name="T0" fmla="+- 0 552 552"/>
                                <a:gd name="T1" fmla="*/ 552 h 14736"/>
                                <a:gd name="T2" fmla="+- 0 15288 552"/>
                                <a:gd name="T3" fmla="*/ 15288 h 14736"/>
                              </a:gdLst>
                              <a:ahLst/>
                              <a:cxnLst>
                                <a:cxn ang="0">
                                  <a:pos x="0" y="T1"/>
                                </a:cxn>
                                <a:cxn ang="0">
                                  <a:pos x="0" y="T3"/>
                                </a:cxn>
                              </a:cxnLst>
                              <a:rect l="0" t="0" r="r" b="b"/>
                              <a:pathLst>
                                <a:path h="14736">
                                  <a:moveTo>
                                    <a:pt x="0" y="0"/>
                                  </a:moveTo>
                                  <a:lnTo>
                                    <a:pt x="0" y="1473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83"/>
                        <wpg:cNvGrpSpPr>
                          <a:grpSpLocks/>
                        </wpg:cNvGrpSpPr>
                        <wpg:grpSpPr bwMode="auto">
                          <a:xfrm>
                            <a:off x="11738" y="458"/>
                            <a:ext cx="2" cy="14924"/>
                            <a:chOff x="11738" y="458"/>
                            <a:chExt cx="2" cy="14924"/>
                          </a:xfrm>
                        </wpg:grpSpPr>
                        <wps:wsp>
                          <wps:cNvPr id="99" name="Freeform 84"/>
                          <wps:cNvSpPr>
                            <a:spLocks/>
                          </wps:cNvSpPr>
                          <wps:spPr bwMode="auto">
                            <a:xfrm>
                              <a:off x="11738" y="458"/>
                              <a:ext cx="2" cy="14924"/>
                            </a:xfrm>
                            <a:custGeom>
                              <a:avLst/>
                              <a:gdLst>
                                <a:gd name="T0" fmla="+- 0 458 458"/>
                                <a:gd name="T1" fmla="*/ 458 h 14924"/>
                                <a:gd name="T2" fmla="+- 0 15382 458"/>
                                <a:gd name="T3" fmla="*/ 15382 h 14924"/>
                              </a:gdLst>
                              <a:ahLst/>
                              <a:cxnLst>
                                <a:cxn ang="0">
                                  <a:pos x="0" y="T1"/>
                                </a:cxn>
                                <a:cxn ang="0">
                                  <a:pos x="0" y="T3"/>
                                </a:cxn>
                              </a:cxnLst>
                              <a:rect l="0" t="0" r="r" b="b"/>
                              <a:pathLst>
                                <a:path h="14924">
                                  <a:moveTo>
                                    <a:pt x="0" y="0"/>
                                  </a:moveTo>
                                  <a:lnTo>
                                    <a:pt x="0" y="1492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81"/>
                        <wpg:cNvGrpSpPr>
                          <a:grpSpLocks/>
                        </wpg:cNvGrpSpPr>
                        <wpg:grpSpPr bwMode="auto">
                          <a:xfrm>
                            <a:off x="11710" y="516"/>
                            <a:ext cx="2" cy="14808"/>
                            <a:chOff x="11710" y="516"/>
                            <a:chExt cx="2" cy="14808"/>
                          </a:xfrm>
                        </wpg:grpSpPr>
                        <wps:wsp>
                          <wps:cNvPr id="101" name="Freeform 82"/>
                          <wps:cNvSpPr>
                            <a:spLocks/>
                          </wps:cNvSpPr>
                          <wps:spPr bwMode="auto">
                            <a:xfrm>
                              <a:off x="11710" y="516"/>
                              <a:ext cx="2" cy="14808"/>
                            </a:xfrm>
                            <a:custGeom>
                              <a:avLst/>
                              <a:gdLst>
                                <a:gd name="T0" fmla="+- 0 516 516"/>
                                <a:gd name="T1" fmla="*/ 516 h 14808"/>
                                <a:gd name="T2" fmla="+- 0 15324 516"/>
                                <a:gd name="T3" fmla="*/ 15324 h 14808"/>
                              </a:gdLst>
                              <a:ahLst/>
                              <a:cxnLst>
                                <a:cxn ang="0">
                                  <a:pos x="0" y="T1"/>
                                </a:cxn>
                                <a:cxn ang="0">
                                  <a:pos x="0" y="T3"/>
                                </a:cxn>
                              </a:cxnLst>
                              <a:rect l="0" t="0" r="r" b="b"/>
                              <a:pathLst>
                                <a:path h="14808">
                                  <a:moveTo>
                                    <a:pt x="0" y="0"/>
                                  </a:moveTo>
                                  <a:lnTo>
                                    <a:pt x="0" y="1480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79"/>
                        <wpg:cNvGrpSpPr>
                          <a:grpSpLocks/>
                        </wpg:cNvGrpSpPr>
                        <wpg:grpSpPr bwMode="auto">
                          <a:xfrm>
                            <a:off x="11695" y="552"/>
                            <a:ext cx="2" cy="14736"/>
                            <a:chOff x="11695" y="552"/>
                            <a:chExt cx="2" cy="14736"/>
                          </a:xfrm>
                        </wpg:grpSpPr>
                        <wps:wsp>
                          <wps:cNvPr id="103" name="Freeform 80"/>
                          <wps:cNvSpPr>
                            <a:spLocks/>
                          </wps:cNvSpPr>
                          <wps:spPr bwMode="auto">
                            <a:xfrm>
                              <a:off x="11695" y="552"/>
                              <a:ext cx="2" cy="14736"/>
                            </a:xfrm>
                            <a:custGeom>
                              <a:avLst/>
                              <a:gdLst>
                                <a:gd name="T0" fmla="+- 0 552 552"/>
                                <a:gd name="T1" fmla="*/ 552 h 14736"/>
                                <a:gd name="T2" fmla="+- 0 15288 552"/>
                                <a:gd name="T3" fmla="*/ 15288 h 14736"/>
                              </a:gdLst>
                              <a:ahLst/>
                              <a:cxnLst>
                                <a:cxn ang="0">
                                  <a:pos x="0" y="T1"/>
                                </a:cxn>
                                <a:cxn ang="0">
                                  <a:pos x="0" y="T3"/>
                                </a:cxn>
                              </a:cxnLst>
                              <a:rect l="0" t="0" r="r" b="b"/>
                              <a:pathLst>
                                <a:path h="14736">
                                  <a:moveTo>
                                    <a:pt x="0" y="0"/>
                                  </a:moveTo>
                                  <a:lnTo>
                                    <a:pt x="0" y="1473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77"/>
                        <wpg:cNvGrpSpPr>
                          <a:grpSpLocks/>
                        </wpg:cNvGrpSpPr>
                        <wpg:grpSpPr bwMode="auto">
                          <a:xfrm>
                            <a:off x="480" y="15338"/>
                            <a:ext cx="11280" cy="2"/>
                            <a:chOff x="480" y="15338"/>
                            <a:chExt cx="11280" cy="2"/>
                          </a:xfrm>
                        </wpg:grpSpPr>
                        <wps:wsp>
                          <wps:cNvPr id="105" name="Freeform 78"/>
                          <wps:cNvSpPr>
                            <a:spLocks/>
                          </wps:cNvSpPr>
                          <wps:spPr bwMode="auto">
                            <a:xfrm>
                              <a:off x="480" y="15338"/>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75"/>
                        <wpg:cNvGrpSpPr>
                          <a:grpSpLocks/>
                        </wpg:cNvGrpSpPr>
                        <wpg:grpSpPr bwMode="auto">
                          <a:xfrm>
                            <a:off x="523" y="15302"/>
                            <a:ext cx="29" cy="15"/>
                            <a:chOff x="523" y="15302"/>
                            <a:chExt cx="29" cy="15"/>
                          </a:xfrm>
                        </wpg:grpSpPr>
                        <wps:wsp>
                          <wps:cNvPr id="107" name="Freeform 76"/>
                          <wps:cNvSpPr>
                            <a:spLocks/>
                          </wps:cNvSpPr>
                          <wps:spPr bwMode="auto">
                            <a:xfrm>
                              <a:off x="523" y="15302"/>
                              <a:ext cx="29" cy="15"/>
                            </a:xfrm>
                            <a:custGeom>
                              <a:avLst/>
                              <a:gdLst>
                                <a:gd name="T0" fmla="+- 0 523 523"/>
                                <a:gd name="T1" fmla="*/ T0 w 29"/>
                                <a:gd name="T2" fmla="+- 0 15310 15302"/>
                                <a:gd name="T3" fmla="*/ 15310 h 15"/>
                                <a:gd name="T4" fmla="+- 0 552 523"/>
                                <a:gd name="T5" fmla="*/ T4 w 29"/>
                                <a:gd name="T6" fmla="+- 0 15310 15302"/>
                                <a:gd name="T7" fmla="*/ 15310 h 15"/>
                              </a:gdLst>
                              <a:ahLst/>
                              <a:cxnLst>
                                <a:cxn ang="0">
                                  <a:pos x="T1" y="T3"/>
                                </a:cxn>
                                <a:cxn ang="0">
                                  <a:pos x="T5" y="T7"/>
                                </a:cxn>
                              </a:cxnLst>
                              <a:rect l="0" t="0" r="r" b="b"/>
                              <a:pathLst>
                                <a:path w="29" h="15">
                                  <a:moveTo>
                                    <a:pt x="0" y="8"/>
                                  </a:moveTo>
                                  <a:lnTo>
                                    <a:pt x="29" y="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73"/>
                        <wpg:cNvGrpSpPr>
                          <a:grpSpLocks/>
                        </wpg:cNvGrpSpPr>
                        <wpg:grpSpPr bwMode="auto">
                          <a:xfrm>
                            <a:off x="538" y="15295"/>
                            <a:ext cx="11165" cy="2"/>
                            <a:chOff x="538" y="15295"/>
                            <a:chExt cx="11165" cy="2"/>
                          </a:xfrm>
                        </wpg:grpSpPr>
                        <wps:wsp>
                          <wps:cNvPr id="109" name="Freeform 74"/>
                          <wps:cNvSpPr>
                            <a:spLocks/>
                          </wps:cNvSpPr>
                          <wps:spPr bwMode="auto">
                            <a:xfrm>
                              <a:off x="538" y="15295"/>
                              <a:ext cx="11165" cy="2"/>
                            </a:xfrm>
                            <a:custGeom>
                              <a:avLst/>
                              <a:gdLst>
                                <a:gd name="T0" fmla="+- 0 538 538"/>
                                <a:gd name="T1" fmla="*/ T0 w 11165"/>
                                <a:gd name="T2" fmla="+- 0 11702 538"/>
                                <a:gd name="T3" fmla="*/ T2 w 11165"/>
                              </a:gdLst>
                              <a:ahLst/>
                              <a:cxnLst>
                                <a:cxn ang="0">
                                  <a:pos x="T1" y="0"/>
                                </a:cxn>
                                <a:cxn ang="0">
                                  <a:pos x="T3" y="0"/>
                                </a:cxn>
                              </a:cxnLst>
                              <a:rect l="0" t="0" r="r" b="b"/>
                              <a:pathLst>
                                <a:path w="11165">
                                  <a:moveTo>
                                    <a:pt x="0" y="0"/>
                                  </a:moveTo>
                                  <a:lnTo>
                                    <a:pt x="1116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71"/>
                        <wpg:cNvGrpSpPr>
                          <a:grpSpLocks/>
                        </wpg:cNvGrpSpPr>
                        <wpg:grpSpPr bwMode="auto">
                          <a:xfrm>
                            <a:off x="11688" y="15302"/>
                            <a:ext cx="29" cy="15"/>
                            <a:chOff x="11688" y="15302"/>
                            <a:chExt cx="29" cy="15"/>
                          </a:xfrm>
                        </wpg:grpSpPr>
                        <wps:wsp>
                          <wps:cNvPr id="111" name="Freeform 72"/>
                          <wps:cNvSpPr>
                            <a:spLocks/>
                          </wps:cNvSpPr>
                          <wps:spPr bwMode="auto">
                            <a:xfrm>
                              <a:off x="11688" y="15302"/>
                              <a:ext cx="29" cy="15"/>
                            </a:xfrm>
                            <a:custGeom>
                              <a:avLst/>
                              <a:gdLst>
                                <a:gd name="T0" fmla="+- 0 11688 11688"/>
                                <a:gd name="T1" fmla="*/ T0 w 29"/>
                                <a:gd name="T2" fmla="+- 0 15310 15302"/>
                                <a:gd name="T3" fmla="*/ 15310 h 15"/>
                                <a:gd name="T4" fmla="+- 0 11717 11688"/>
                                <a:gd name="T5" fmla="*/ T4 w 29"/>
                                <a:gd name="T6" fmla="+- 0 15310 15302"/>
                                <a:gd name="T7" fmla="*/ 15310 h 15"/>
                              </a:gdLst>
                              <a:ahLst/>
                              <a:cxnLst>
                                <a:cxn ang="0">
                                  <a:pos x="T1" y="T3"/>
                                </a:cxn>
                                <a:cxn ang="0">
                                  <a:pos x="T5" y="T7"/>
                                </a:cxn>
                              </a:cxnLst>
                              <a:rect l="0" t="0" r="r" b="b"/>
                              <a:pathLst>
                                <a:path w="29" h="15">
                                  <a:moveTo>
                                    <a:pt x="0" y="8"/>
                                  </a:moveTo>
                                  <a:lnTo>
                                    <a:pt x="29" y="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1801391" id="Group 70" o:spid="_x0000_s1026" style="position:absolute;margin-left:22.85pt;margin-top:21.8pt;width:566.3pt;height:748.45pt;z-index:-9472;mso-position-horizontal-relative:page;mso-position-vertical-relative:page" coordorigin="457,436" coordsize="11326,14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">
                <v:group id="Group 111" o:spid="_x0000_s1027" style="position:absolute;left:602;top:2551;width:11036;height:2" coordorigin="602,2551" coordsize="11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12" o:spid="_x0000_s1028" style="position:absolute;left:602;top:2551;width:11036;height:2;visibility:visible;mso-wrap-style:square;v-text-anchor:top" coordsize="11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" path="m,l11036,e" filled="f" strokeweight=".58pt">
                    <v:path arrowok="t" o:connecttype="custom" o:connectlocs="0,0;11036,0" o:connectangles="0,0"/>
                  </v:shape>
                </v:group>
                <v:group id="Group 109" o:spid="_x0000_s1029" style="position:absolute;left:607;top:2556;width:2;height:2662" coordorigin="607,2556" coordsize="2,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10" o:spid="_x0000_s1030" style="position:absolute;left:607;top:2556;width:2;height:2662;visibility:visible;mso-wrap-style:square;v-text-anchor:top" coordsize="2,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" path="m,l,2662e" filled="f" strokeweight=".58pt">
                    <v:path arrowok="t" o:connecttype="custom" o:connectlocs="0,2556;0,5218" o:connectangles="0,0"/>
                  </v:shape>
                </v:group>
                <v:group id="Group 107" o:spid="_x0000_s1031" style="position:absolute;left:11633;top:2556;width:2;height:2662" coordorigin="11633,2556" coordsize="2,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08" o:spid="_x0000_s1032" style="position:absolute;left:11633;top:2556;width:2;height:2662;visibility:visible;mso-wrap-style:square;v-text-anchor:top" coordsize="2,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" path="m,l,2662e" filled="f" strokeweight=".58pt">
                    <v:path arrowok="t" o:connecttype="custom" o:connectlocs="0,2556;0,5218" o:connectangles="0,0"/>
                  </v:shape>
                </v:group>
                <v:group id="Group 105" o:spid="_x0000_s1033" style="position:absolute;left:720;top:3182;width:10800;height:2" coordorigin="720,3182"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06" o:spid="_x0000_s1034" style="position:absolute;left:720;top:318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" path="m,l10800,e" filled="f" strokeweight=".82pt">
                    <v:path arrowok="t" o:connecttype="custom" o:connectlocs="0,0;10800,0" o:connectangles="0,0"/>
                  </v:shape>
                </v:group>
                <v:group id="Group 103" o:spid="_x0000_s1035" style="position:absolute;left:720;top:4349;width:10800;height:2" coordorigin="720,4349"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04" o:spid="_x0000_s1036" style="position:absolute;left:720;top:4349;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" path="m,l10800,e" filled="f" strokeweight=".82pt">
                    <v:path arrowok="t" o:connecttype="custom" o:connectlocs="0,0;10800,0" o:connectangles="0,0"/>
                  </v:shape>
                </v:group>
                <v:group id="Group 101" o:spid="_x0000_s1037" style="position:absolute;left:720;top:4735;width:10800;height:2" coordorigin="720,4735"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02" o:spid="_x0000_s1038" style="position:absolute;left:720;top:473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" path="m,l10800,e" filled="f" strokeweight=".82pt">
                    <v:path arrowok="t" o:connecttype="custom" o:connectlocs="0,0;10800,0" o:connectangles="0,0"/>
                  </v:shape>
                </v:group>
                <v:group id="Group 99" o:spid="_x0000_s1039" style="position:absolute;left:602;top:5222;width:11036;height:2" coordorigin="602,5222" coordsize="11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00" o:spid="_x0000_s1040" style="position:absolute;left:602;top:5222;width:11036;height:2;visibility:visible;mso-wrap-style:square;v-text-anchor:top" coordsize="11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" path="m,l11036,e" filled="f" strokeweight=".58pt">
                    <v:path arrowok="t" o:connecttype="custom" o:connectlocs="0,0;11036,0" o:connectangles="0,0"/>
                  </v:shape>
                </v:group>
                <v:group id="Group 97" o:spid="_x0000_s1041" style="position:absolute;left:480;top:502;width:11280;height:2" coordorigin="480,502"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98" o:spid="_x0000_s1042" style="position:absolute;left:480;top:502;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" path="m,l11280,e" filled="f" strokeweight="2.26pt">
                    <v:path arrowok="t" o:connecttype="custom" o:connectlocs="0,0;11280,0" o:connectangles="0,0"/>
                  </v:shape>
                </v:group>
                <v:group id="Group 95" o:spid="_x0000_s1043" style="position:absolute;left:523;top:523;width:29;height:15" coordorigin="523,523"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6" o:spid="_x0000_s1044" style="position:absolute;left:523;top:523;width:29;height: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" path="m,7r29,e" filled="f" strokecolor="white" strokeweight=".82pt">
                    <v:path arrowok="t" o:connecttype="custom" o:connectlocs="0,530;29,530" o:connectangles="0,0"/>
                  </v:shape>
                </v:group>
                <v:group id="Group 93" o:spid="_x0000_s1045" style="position:absolute;left:538;top:545;width:11165;height:2" coordorigin="538,545"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4" o:spid="_x0000_s1046" style="position:absolute;left:538;top:545;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" path="m,l11164,e" filled="f" strokeweight=".82pt">
                    <v:path arrowok="t" o:connecttype="custom" o:connectlocs="0,0;11164,0" o:connectangles="0,0"/>
                  </v:shape>
                </v:group>
                <v:group id="Group 91" o:spid="_x0000_s1047" style="position:absolute;left:11688;top:523;width:29;height:15" coordorigin="11688,523"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2" o:spid="_x0000_s1048" style="position:absolute;left:11688;top:523;width:29;height: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" path="m,7r29,e" filled="f" strokecolor="white" strokeweight=".82pt">
                    <v:path arrowok="t" o:connecttype="custom" o:connectlocs="0,530;29,530" o:connectangles="0,0"/>
                  </v:shape>
                </v:group>
                <v:group id="Group 89" o:spid="_x0000_s1049" style="position:absolute;left:502;top:458;width:2;height:14924" coordorigin="502,458" coordsize="2,1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0" o:spid="_x0000_s1050" style="position:absolute;left:502;top:458;width:2;height:14924;visibility:visible;mso-wrap-style:square;v-text-anchor:top" coordsize="2,1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" path="m,l,14924e" filled="f" strokeweight="2.26pt">
                    <v:path arrowok="t" o:connecttype="custom" o:connectlocs="0,458;0,15382" o:connectangles="0,0"/>
                  </v:shape>
                </v:group>
                <v:group id="Group 87" o:spid="_x0000_s1051" style="position:absolute;left:530;top:516;width:2;height:14808" coordorigin="530,516" coordsize="2,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8" o:spid="_x0000_s1052" style="position:absolute;left:530;top:516;width:2;height:14808;visibility:visible;mso-wrap-style:square;v-text-anchor:top" coordsize="2,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" path="m,l,14808e" filled="f" strokecolor="white" strokeweight=".82pt">
                    <v:path arrowok="t" o:connecttype="custom" o:connectlocs="0,516;0,15324" o:connectangles="0,0"/>
                  </v:shape>
                </v:group>
                <v:group id="Group 85" o:spid="_x0000_s1053" style="position:absolute;left:545;top:552;width:2;height:14736" coordorigin="545,552" coordsize="2,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6" o:spid="_x0000_s1054" style="position:absolute;left:545;top:552;width:2;height:14736;visibility:visible;mso-wrap-style:square;v-text-anchor:top" coordsize="2,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" path="m,l,14736e" filled="f" strokeweight=".82pt">
                    <v:path arrowok="t" o:connecttype="custom" o:connectlocs="0,552;0,15288" o:connectangles="0,0"/>
                  </v:shape>
                </v:group>
                <v:group id="Group 83" o:spid="_x0000_s1055" style="position:absolute;left:11738;top:458;width:2;height:14924" coordorigin="11738,458" coordsize="2,1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84" o:spid="_x0000_s1056" style="position:absolute;left:11738;top:458;width:2;height:14924;visibility:visible;mso-wrap-style:square;v-text-anchor:top" coordsize="2,1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" path="m,l,14924e" filled="f" strokeweight="2.26pt">
                    <v:path arrowok="t" o:connecttype="custom" o:connectlocs="0,458;0,15382" o:connectangles="0,0"/>
                  </v:shape>
                </v:group>
                <v:group id="Group 81" o:spid="_x0000_s1057" style="position:absolute;left:11710;top:516;width:2;height:14808" coordorigin="11710,516" coordsize="2,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82" o:spid="_x0000_s1058" style="position:absolute;left:11710;top:516;width:2;height:14808;visibility:visible;mso-wrap-style:square;v-text-anchor:top" coordsize="2,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" path="m,l,14808e" filled="f" strokecolor="white" strokeweight=".82pt">
                    <v:path arrowok="t" o:connecttype="custom" o:connectlocs="0,516;0,15324" o:connectangles="0,0"/>
                  </v:shape>
                </v:group>
                <v:group id="Group 79" o:spid="_x0000_s1059" style="position:absolute;left:11695;top:552;width:2;height:14736" coordorigin="11695,552" coordsize="2,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80" o:spid="_x0000_s1060" style="position:absolute;left:11695;top:552;width:2;height:14736;visibility:visible;mso-wrap-style:square;v-text-anchor:top" coordsize="2,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" path="m,l,14736e" filled="f" strokeweight=".82pt">
                    <v:path arrowok="t" o:connecttype="custom" o:connectlocs="0,552;0,15288" o:connectangles="0,0"/>
                  </v:shape>
                </v:group>
                <v:group id="Group 77" o:spid="_x0000_s1061" style="position:absolute;left:480;top:15338;width:11280;height:2" coordorigin="480,15338"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78" o:spid="_x0000_s1062" style="position:absolute;left:480;top:15338;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" path="m,l11280,e" filled="f" strokeweight="2.26pt">
                    <v:path arrowok="t" o:connecttype="custom" o:connectlocs="0,0;11280,0" o:connectangles="0,0"/>
                  </v:shape>
                </v:group>
                <v:group id="Group 75" o:spid="_x0000_s1063" style="position:absolute;left:523;top:15302;width:29;height:15" coordorigin="523,15302"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76" o:spid="_x0000_s1064" style="position:absolute;left:523;top:15302;width:29;height: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" path="m,8r29,e" filled="f" strokecolor="white" strokeweight=".82pt">
                    <v:path arrowok="t" o:connecttype="custom" o:connectlocs="0,15310;29,15310" o:connectangles="0,0"/>
                  </v:shape>
                </v:group>
                <v:group id="Group 73" o:spid="_x0000_s1065" style="position:absolute;left:538;top:15295;width:11165;height:2" coordorigin="538,15295"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74" o:spid="_x0000_s1066" style="position:absolute;left:538;top:15295;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" path="m,l11164,e" filled="f" strokeweight=".82pt">
                    <v:path arrowok="t" o:connecttype="custom" o:connectlocs="0,0;11164,0" o:connectangles="0,0"/>
                  </v:shape>
                </v:group>
                <v:group id="Group 71" o:spid="_x0000_s1067" style="position:absolute;left:11688;top:15302;width:29;height:15" coordorigin="11688,15302"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72" o:spid="_x0000_s1068" style="position:absolute;left:11688;top:15302;width:29;height: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" path="m,8r29,e" filled="f" strokecolor="white" strokeweight=".82pt">
                    <v:path arrowok="t" o:connecttype="custom" o:connectlocs="0,15310;29,15310" o:connectangles="0,0"/>
                  </v:shape>
                </v:group>
                <w10:wrap anchorx="page" anchory="page"/>
              </v:group>
            </w:pict>
          </mc:Fallback>
        </mc:AlternateContent>
      </w:r>
      <w:r w:rsidR="00606316" w:rsidRPr="00557D0C">
        <w:rPr>
          <w:rFonts w:ascii="Calibri" w:hAnsi="Calibri" w:cs="Arial"/>
          <w:b/>
          <w:spacing w:val="-1"/>
          <w:sz w:val="36"/>
        </w:rPr>
        <w:t>District</w:t>
      </w:r>
      <w:r w:rsidR="00606316" w:rsidRPr="00557D0C">
        <w:rPr>
          <w:rFonts w:ascii="Calibri" w:hAnsi="Calibri" w:cs="Arial"/>
          <w:b/>
          <w:sz w:val="36"/>
        </w:rPr>
        <w:t xml:space="preserve"> 5</w:t>
      </w:r>
      <w:r w:rsidR="00606316" w:rsidRPr="00557D0C">
        <w:rPr>
          <w:rFonts w:ascii="Calibri" w:hAnsi="Calibri" w:cs="Arial"/>
          <w:b/>
          <w:spacing w:val="4"/>
          <w:sz w:val="36"/>
        </w:rPr>
        <w:t xml:space="preserve"> </w:t>
      </w:r>
      <w:r w:rsidR="00606316" w:rsidRPr="00557D0C">
        <w:rPr>
          <w:rFonts w:ascii="Calibri" w:hAnsi="Calibri" w:cs="Arial"/>
          <w:b/>
          <w:spacing w:val="-3"/>
          <w:sz w:val="36"/>
        </w:rPr>
        <w:t>AALAS</w:t>
      </w:r>
      <w:r w:rsidR="00606316" w:rsidRPr="00557D0C">
        <w:rPr>
          <w:rFonts w:ascii="Calibri" w:hAnsi="Calibri" w:cs="Arial"/>
          <w:b/>
          <w:spacing w:val="2"/>
          <w:sz w:val="36"/>
        </w:rPr>
        <w:t xml:space="preserve"> </w:t>
      </w:r>
      <w:r w:rsidR="00606316" w:rsidRPr="00557D0C">
        <w:rPr>
          <w:rFonts w:ascii="Calibri" w:hAnsi="Calibri" w:cs="Arial"/>
          <w:b/>
          <w:sz w:val="36"/>
        </w:rPr>
        <w:t>Meeting</w:t>
      </w:r>
      <w:r w:rsidR="00606316" w:rsidRPr="00557D0C">
        <w:rPr>
          <w:rFonts w:ascii="Calibri" w:hAnsi="Calibri" w:cs="Arial"/>
          <w:b/>
          <w:spacing w:val="1"/>
          <w:sz w:val="36"/>
        </w:rPr>
        <w:t xml:space="preserve"> </w:t>
      </w:r>
      <w:r w:rsidR="00894DB4">
        <w:rPr>
          <w:rFonts w:ascii="Calibri" w:hAnsi="Calibri" w:cs="Arial"/>
          <w:b/>
          <w:spacing w:val="-2"/>
          <w:sz w:val="36"/>
        </w:rPr>
        <w:t>2018</w:t>
      </w:r>
      <w:r w:rsidR="00606316" w:rsidRPr="00557D0C">
        <w:rPr>
          <w:rFonts w:ascii="Calibri" w:hAnsi="Calibri" w:cs="Arial"/>
          <w:b/>
          <w:sz w:val="36"/>
        </w:rPr>
        <w:t xml:space="preserve"> </w:t>
      </w:r>
      <w:r w:rsidR="00606316" w:rsidRPr="00557D0C">
        <w:rPr>
          <w:rFonts w:ascii="Calibri" w:hAnsi="Calibri" w:cs="Arial"/>
          <w:b/>
          <w:spacing w:val="-1"/>
          <w:sz w:val="36"/>
        </w:rPr>
        <w:t>General</w:t>
      </w:r>
      <w:r w:rsidR="00606316" w:rsidRPr="00557D0C">
        <w:rPr>
          <w:rFonts w:ascii="Calibri" w:hAnsi="Calibri" w:cs="Arial"/>
          <w:b/>
          <w:spacing w:val="1"/>
          <w:sz w:val="36"/>
        </w:rPr>
        <w:t xml:space="preserve"> </w:t>
      </w:r>
      <w:r w:rsidR="00606316" w:rsidRPr="00557D0C">
        <w:rPr>
          <w:rFonts w:ascii="Calibri" w:hAnsi="Calibri" w:cs="Arial"/>
          <w:b/>
          <w:spacing w:val="-1"/>
          <w:sz w:val="36"/>
        </w:rPr>
        <w:t>Registration</w:t>
      </w:r>
      <w:r w:rsidR="00606316" w:rsidRPr="00557D0C">
        <w:rPr>
          <w:rFonts w:ascii="Calibri" w:hAnsi="Calibri" w:cs="Arial"/>
          <w:b/>
          <w:spacing w:val="1"/>
          <w:sz w:val="36"/>
        </w:rPr>
        <w:t xml:space="preserve"> </w:t>
      </w:r>
      <w:r w:rsidR="00606316" w:rsidRPr="00557D0C">
        <w:rPr>
          <w:rFonts w:ascii="Calibri" w:hAnsi="Calibri" w:cs="Arial"/>
          <w:b/>
          <w:spacing w:val="-1"/>
          <w:sz w:val="36"/>
        </w:rPr>
        <w:t>Form</w:t>
      </w:r>
    </w:p>
    <w:p w:rsidR="00ED128A" w:rsidRPr="00557D0C" w:rsidRDefault="00606316">
      <w:pPr>
        <w:spacing w:before="265"/>
        <w:ind w:left="788" w:right="788"/>
        <w:jc w:val="center"/>
        <w:rPr>
          <w:rFonts w:ascii="Calibri" w:eastAsia="Arial" w:hAnsi="Calibri" w:cs="Arial"/>
          <w:sz w:val="24"/>
          <w:szCs w:val="24"/>
        </w:rPr>
      </w:pPr>
      <w:r w:rsidRPr="00557D0C">
        <w:rPr>
          <w:rFonts w:ascii="Calibri" w:hAnsi="Calibri" w:cs="Arial"/>
          <w:b/>
          <w:sz w:val="24"/>
        </w:rPr>
        <w:t>May</w:t>
      </w:r>
      <w:r w:rsidR="00894DB4">
        <w:rPr>
          <w:rFonts w:ascii="Calibri" w:hAnsi="Calibri" w:cs="Arial"/>
          <w:b/>
          <w:spacing w:val="-6"/>
          <w:sz w:val="24"/>
        </w:rPr>
        <w:t xml:space="preserve"> 9</w:t>
      </w:r>
      <w:r w:rsidRPr="00557D0C">
        <w:rPr>
          <w:rFonts w:ascii="Calibri" w:hAnsi="Calibri" w:cs="Arial"/>
          <w:b/>
          <w:spacing w:val="-1"/>
          <w:sz w:val="24"/>
        </w:rPr>
        <w:t>th</w:t>
      </w:r>
      <w:r w:rsidRPr="00557D0C">
        <w:rPr>
          <w:rFonts w:ascii="Calibri" w:hAnsi="Calibri" w:cs="Arial"/>
          <w:b/>
          <w:sz w:val="24"/>
        </w:rPr>
        <w:t xml:space="preserve"> -</w:t>
      </w:r>
      <w:r w:rsidRPr="00557D0C">
        <w:rPr>
          <w:rFonts w:ascii="Calibri" w:hAnsi="Calibri" w:cs="Arial"/>
          <w:b/>
          <w:spacing w:val="-1"/>
          <w:sz w:val="24"/>
        </w:rPr>
        <w:t xml:space="preserve"> 1</w:t>
      </w:r>
      <w:r w:rsidR="00894DB4">
        <w:rPr>
          <w:rFonts w:ascii="Calibri" w:hAnsi="Calibri" w:cs="Arial"/>
          <w:b/>
          <w:spacing w:val="-1"/>
          <w:sz w:val="24"/>
        </w:rPr>
        <w:t>1</w:t>
      </w:r>
      <w:r w:rsidRPr="00557D0C">
        <w:rPr>
          <w:rFonts w:ascii="Calibri" w:hAnsi="Calibri" w:cs="Arial"/>
          <w:b/>
          <w:spacing w:val="-1"/>
          <w:sz w:val="24"/>
        </w:rPr>
        <w:t>th,</w:t>
      </w:r>
      <w:r w:rsidR="00894DB4">
        <w:rPr>
          <w:rFonts w:ascii="Calibri" w:hAnsi="Calibri" w:cs="Arial"/>
          <w:b/>
          <w:sz w:val="24"/>
        </w:rPr>
        <w:t xml:space="preserve"> 2018</w:t>
      </w:r>
    </w:p>
    <w:p w:rsidR="00894DB4" w:rsidRDefault="00894DB4" w:rsidP="00894DB4">
      <w:pPr>
        <w:ind w:left="2880" w:right="3923" w:firstLine="720"/>
        <w:jc w:val="center"/>
        <w:rPr>
          <w:rFonts w:ascii="Calibri" w:hAnsi="Calibri" w:cs="Arial"/>
          <w:spacing w:val="-1"/>
          <w:sz w:val="24"/>
        </w:rPr>
      </w:pPr>
      <w:r>
        <w:rPr>
          <w:rFonts w:ascii="Calibri" w:hAnsi="Calibri" w:cs="Arial"/>
          <w:spacing w:val="-1"/>
          <w:sz w:val="24"/>
        </w:rPr>
        <w:t xml:space="preserve">Nationwide Hotel and </w:t>
      </w:r>
    </w:p>
    <w:p w:rsidR="00894DB4" w:rsidRDefault="00894DB4" w:rsidP="00894DB4">
      <w:pPr>
        <w:ind w:left="2880" w:right="3923" w:firstLine="720"/>
        <w:jc w:val="center"/>
        <w:rPr>
          <w:rFonts w:ascii="Calibri" w:hAnsi="Calibri" w:cs="Arial"/>
          <w:spacing w:val="31"/>
          <w:sz w:val="24"/>
        </w:rPr>
      </w:pPr>
      <w:r>
        <w:rPr>
          <w:rFonts w:ascii="Calibri" w:hAnsi="Calibri" w:cs="Arial"/>
          <w:spacing w:val="-1"/>
          <w:sz w:val="24"/>
        </w:rPr>
        <w:t>Conference Center</w:t>
      </w:r>
    </w:p>
    <w:p w:rsidR="00ED128A" w:rsidRPr="00557D0C" w:rsidRDefault="00606316" w:rsidP="00894DB4">
      <w:pPr>
        <w:ind w:left="2880" w:right="3923" w:firstLine="720"/>
        <w:jc w:val="center"/>
        <w:rPr>
          <w:rFonts w:ascii="Calibri" w:eastAsia="Arial" w:hAnsi="Calibri" w:cs="Arial"/>
          <w:sz w:val="24"/>
          <w:szCs w:val="24"/>
        </w:rPr>
      </w:pPr>
      <w:r w:rsidRPr="00557D0C">
        <w:rPr>
          <w:rFonts w:ascii="Calibri" w:hAnsi="Calibri" w:cs="Arial"/>
          <w:spacing w:val="-1"/>
          <w:sz w:val="24"/>
        </w:rPr>
        <w:t>Hosted by:</w:t>
      </w:r>
      <w:r w:rsidRPr="00557D0C">
        <w:rPr>
          <w:rFonts w:ascii="Calibri" w:hAnsi="Calibri" w:cs="Arial"/>
          <w:sz w:val="24"/>
        </w:rPr>
        <w:t xml:space="preserve"> </w:t>
      </w:r>
      <w:r w:rsidR="00894DB4">
        <w:rPr>
          <w:rFonts w:ascii="Calibri" w:hAnsi="Calibri" w:cs="Arial"/>
          <w:spacing w:val="-1"/>
          <w:sz w:val="24"/>
        </w:rPr>
        <w:t>Central</w:t>
      </w:r>
      <w:r w:rsidRPr="00557D0C">
        <w:rPr>
          <w:rFonts w:ascii="Calibri" w:hAnsi="Calibri" w:cs="Arial"/>
          <w:spacing w:val="-1"/>
          <w:sz w:val="24"/>
        </w:rPr>
        <w:t xml:space="preserve"> Ohio</w:t>
      </w:r>
      <w:r w:rsidRPr="00557D0C">
        <w:rPr>
          <w:rFonts w:ascii="Calibri" w:hAnsi="Calibri" w:cs="Arial"/>
          <w:spacing w:val="1"/>
          <w:sz w:val="24"/>
        </w:rPr>
        <w:t xml:space="preserve"> </w:t>
      </w:r>
      <w:r w:rsidRPr="00557D0C">
        <w:rPr>
          <w:rFonts w:ascii="Calibri" w:hAnsi="Calibri" w:cs="Arial"/>
          <w:spacing w:val="-1"/>
          <w:sz w:val="24"/>
        </w:rPr>
        <w:t>Branch</w:t>
      </w:r>
    </w:p>
    <w:p w:rsidR="00ED128A" w:rsidRPr="00557D0C" w:rsidRDefault="00ED128A">
      <w:pPr>
        <w:rPr>
          <w:rFonts w:ascii="Calibri" w:eastAsia="Arial" w:hAnsi="Calibri" w:cs="Arial"/>
          <w:sz w:val="20"/>
          <w:szCs w:val="20"/>
        </w:rPr>
      </w:pPr>
    </w:p>
    <w:p w:rsidR="00ED128A" w:rsidRPr="00557D0C" w:rsidRDefault="00ED128A">
      <w:pPr>
        <w:rPr>
          <w:rFonts w:ascii="Calibri" w:eastAsia="Arial" w:hAnsi="Calibri" w:cs="Arial"/>
          <w:sz w:val="20"/>
          <w:szCs w:val="20"/>
        </w:rPr>
      </w:pPr>
    </w:p>
    <w:p w:rsidR="00ED128A" w:rsidRPr="00557D0C" w:rsidRDefault="00ED128A">
      <w:pPr>
        <w:spacing w:before="6"/>
        <w:rPr>
          <w:rFonts w:ascii="Calibri" w:eastAsia="Arial" w:hAnsi="Calibri" w:cs="Arial"/>
          <w:sz w:val="14"/>
          <w:szCs w:val="14"/>
        </w:rPr>
      </w:pPr>
    </w:p>
    <w:p w:rsidR="00ED128A" w:rsidRPr="00557D0C" w:rsidRDefault="00BA2DCB">
      <w:pPr>
        <w:tabs>
          <w:tab w:val="left" w:pos="6080"/>
        </w:tabs>
        <w:spacing w:line="200" w:lineRule="atLeast"/>
        <w:ind w:left="320"/>
        <w:rPr>
          <w:rFonts w:ascii="Calibri" w:eastAsia="Arial" w:hAnsi="Calibri" w:cs="Arial"/>
          <w:sz w:val="14"/>
          <w:szCs w:val="14"/>
        </w:rPr>
      </w:pPr>
      <w:r w:rsidRPr="00557D0C">
        <w:rPr>
          <w:rFonts w:ascii="Calibri" w:hAnsi="Calibri" w:cs="Arial"/>
          <w:noProof/>
          <w:sz w:val="14"/>
          <w:szCs w:val="14"/>
        </w:rPr>
        <mc:AlternateContent>
          <mc:Choice Requires="wps">
            <w:drawing>
              <wp:inline distT="0" distB="0" distL="0" distR="0" wp14:anchorId="079C270C" wp14:editId="0C92AA9D">
                <wp:extent cx="654685" cy="140335"/>
                <wp:effectExtent l="0" t="0" r="2540" b="2540"/>
                <wp:docPr id="6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28A" w:rsidRDefault="00606316">
                            <w:pPr>
                              <w:spacing w:line="221" w:lineRule="exact"/>
                              <w:rPr>
                                <w:rFonts w:ascii="Calibri" w:eastAsia="Calibri" w:hAnsi="Calibri" w:cs="Calibri"/>
                              </w:rPr>
                            </w:pPr>
                            <w:r>
                              <w:rPr>
                                <w:rFonts w:ascii="Calibri"/>
                                <w:spacing w:val="-1"/>
                              </w:rPr>
                              <w:t>First</w:t>
                            </w:r>
                            <w:r>
                              <w:rPr>
                                <w:rFonts w:ascii="Calibri"/>
                                <w:spacing w:val="1"/>
                              </w:rPr>
                              <w:t xml:space="preserve"> </w:t>
                            </w:r>
                            <w:r>
                              <w:rPr>
                                <w:rFonts w:ascii="Calibri"/>
                                <w:spacing w:val="-1"/>
                              </w:rPr>
                              <w:t>Name:</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79C270C" id="_x0000_t202" coordsize="21600,21600" o:spt="202" path="m,l,21600r21600,l21600,xe">
                <v:stroke joinstyle="miter"/>
                <v:path gradientshapeok="t" o:connecttype="rect"/>
              </v:shapetype>
              <v:shape id="Text Box 118" o:spid="_x0000_s1026" type="#_x0000_t202" style="width:51.5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" filled="f" stroked="f">
                <v:textbox inset="0,0,0,0">
                  <w:txbxContent>
                    <w:p w:rsidR="00ED128A" w:rsidRDefault="00606316">
                      <w:pPr>
                        <w:spacing w:line="221" w:lineRule="exact"/>
                        <w:rPr>
                          <w:rFonts w:ascii="Calibri" w:eastAsia="Calibri" w:hAnsi="Calibri" w:cs="Calibri"/>
                        </w:rPr>
                      </w:pPr>
                      <w:r>
                        <w:rPr>
                          <w:rFonts w:ascii="Calibri"/>
                          <w:spacing w:val="-1"/>
                        </w:rPr>
                        <w:t>First</w:t>
                      </w:r>
                      <w:r>
                        <w:rPr>
                          <w:rFonts w:ascii="Calibri"/>
                          <w:spacing w:val="1"/>
                        </w:rPr>
                        <w:t xml:space="preserve"> </w:t>
                      </w:r>
                      <w:r>
                        <w:rPr>
                          <w:rFonts w:ascii="Calibri"/>
                          <w:spacing w:val="-1"/>
                        </w:rPr>
                        <w:t>Name:</w:t>
                      </w:r>
                    </w:p>
                  </w:txbxContent>
                </v:textbox>
                <w10:anchorlock/>
              </v:shape>
            </w:pict>
          </mc:Fallback>
        </mc:AlternateContent>
      </w:r>
      <w:r w:rsidR="00606316" w:rsidRPr="00557D0C">
        <w:rPr>
          <w:rFonts w:ascii="Calibri" w:hAnsi="Calibri" w:cs="Arial"/>
          <w:sz w:val="14"/>
          <w:szCs w:val="14"/>
        </w:rPr>
        <w:tab/>
      </w:r>
      <w:r w:rsidRPr="00557D0C">
        <w:rPr>
          <w:rFonts w:ascii="Calibri" w:hAnsi="Calibri" w:cs="Arial"/>
          <w:noProof/>
          <w:sz w:val="14"/>
          <w:szCs w:val="14"/>
        </w:rPr>
        <mc:AlternateContent>
          <mc:Choice Requires="wps">
            <w:drawing>
              <wp:inline distT="0" distB="0" distL="0" distR="0" wp14:anchorId="71A805CD" wp14:editId="55F36F39">
                <wp:extent cx="635000" cy="140335"/>
                <wp:effectExtent l="0" t="0" r="3175" b="2540"/>
                <wp:docPr id="6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28A" w:rsidRDefault="00606316">
                            <w:pPr>
                              <w:spacing w:line="221" w:lineRule="exact"/>
                              <w:rPr>
                                <w:rFonts w:ascii="Calibri" w:eastAsia="Calibri" w:hAnsi="Calibri" w:cs="Calibri"/>
                              </w:rPr>
                            </w:pPr>
                            <w:r>
                              <w:rPr>
                                <w:rFonts w:ascii="Calibri"/>
                                <w:spacing w:val="-1"/>
                              </w:rPr>
                              <w:t>Last</w:t>
                            </w:r>
                            <w:r>
                              <w:rPr>
                                <w:rFonts w:ascii="Calibri"/>
                                <w:spacing w:val="1"/>
                              </w:rPr>
                              <w:t xml:space="preserve"> </w:t>
                            </w:r>
                            <w:r>
                              <w:rPr>
                                <w:rFonts w:ascii="Calibri"/>
                                <w:spacing w:val="-1"/>
                              </w:rPr>
                              <w:t>Name:</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A805CD" id="Text Box 117" o:spid="_x0000_s1027" type="#_x0000_t202" style="width:50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" filled="f" stroked="f">
                <v:textbox inset="0,0,0,0">
                  <w:txbxContent>
                    <w:p w:rsidR="00ED128A" w:rsidRDefault="00606316">
                      <w:pPr>
                        <w:spacing w:line="221" w:lineRule="exact"/>
                        <w:rPr>
                          <w:rFonts w:ascii="Calibri" w:eastAsia="Calibri" w:hAnsi="Calibri" w:cs="Calibri"/>
                        </w:rPr>
                      </w:pPr>
                      <w:r>
                        <w:rPr>
                          <w:rFonts w:ascii="Calibri"/>
                          <w:spacing w:val="-1"/>
                        </w:rPr>
                        <w:t>Last</w:t>
                      </w:r>
                      <w:r>
                        <w:rPr>
                          <w:rFonts w:ascii="Calibri"/>
                          <w:spacing w:val="1"/>
                        </w:rPr>
                        <w:t xml:space="preserve"> </w:t>
                      </w:r>
                      <w:r>
                        <w:rPr>
                          <w:rFonts w:ascii="Calibri"/>
                          <w:spacing w:val="-1"/>
                        </w:rPr>
                        <w:t>Name:</w:t>
                      </w:r>
                    </w:p>
                  </w:txbxContent>
                </v:textbox>
                <w10:anchorlock/>
              </v:shape>
            </w:pict>
          </mc:Fallback>
        </mc:AlternateContent>
      </w:r>
    </w:p>
    <w:p w:rsidR="00ED128A" w:rsidRPr="00557D0C" w:rsidRDefault="00ED128A">
      <w:pPr>
        <w:spacing w:before="3"/>
        <w:rPr>
          <w:rFonts w:ascii="Calibri" w:eastAsia="Arial" w:hAnsi="Calibri" w:cs="Arial"/>
          <w:sz w:val="14"/>
          <w:szCs w:val="14"/>
        </w:rPr>
      </w:pPr>
    </w:p>
    <w:p w:rsidR="00ED128A" w:rsidRPr="00557D0C" w:rsidRDefault="00BA2DCB">
      <w:pPr>
        <w:spacing w:line="200" w:lineRule="atLeast"/>
        <w:ind w:left="320"/>
        <w:rPr>
          <w:rFonts w:ascii="Calibri" w:eastAsia="Arial" w:hAnsi="Calibri" w:cs="Arial"/>
          <w:sz w:val="14"/>
          <w:szCs w:val="14"/>
        </w:rPr>
      </w:pPr>
      <w:r w:rsidRPr="00557D0C">
        <w:rPr>
          <w:rFonts w:ascii="Calibri" w:eastAsia="Arial" w:hAnsi="Calibri" w:cs="Arial"/>
          <w:noProof/>
          <w:sz w:val="14"/>
          <w:szCs w:val="14"/>
        </w:rPr>
        <mc:AlternateContent>
          <mc:Choice Requires="wps">
            <w:drawing>
              <wp:inline distT="0" distB="0" distL="0" distR="0" wp14:anchorId="76FED151" wp14:editId="28B11B0B">
                <wp:extent cx="6858000" cy="387350"/>
                <wp:effectExtent l="0" t="0" r="0" b="3175"/>
                <wp:docPr id="6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28A" w:rsidRDefault="00606316">
                            <w:pPr>
                              <w:tabs>
                                <w:tab w:val="left" w:pos="10799"/>
                              </w:tabs>
                              <w:spacing w:line="225" w:lineRule="exact"/>
                              <w:rPr>
                                <w:rFonts w:ascii="Calibri" w:eastAsia="Calibri" w:hAnsi="Calibri" w:cs="Calibri"/>
                              </w:rPr>
                            </w:pPr>
                            <w:r>
                              <w:rPr>
                                <w:rFonts w:ascii="Calibri"/>
                                <w:spacing w:val="-1"/>
                                <w:u w:val="single" w:color="000000"/>
                              </w:rPr>
                              <w:t>Institution:</w:t>
                            </w:r>
                            <w:r>
                              <w:rPr>
                                <w:rFonts w:ascii="Calibri"/>
                                <w:u w:val="single" w:color="000000"/>
                              </w:rPr>
                              <w:t xml:space="preserve"> </w:t>
                            </w:r>
                            <w:r>
                              <w:rPr>
                                <w:rFonts w:ascii="Calibri"/>
                                <w:u w:val="single" w:color="000000"/>
                              </w:rPr>
                              <w:tab/>
                            </w:r>
                          </w:p>
                          <w:p w:rsidR="00ED128A" w:rsidRDefault="00606316">
                            <w:pPr>
                              <w:tabs>
                                <w:tab w:val="left" w:pos="10799"/>
                              </w:tabs>
                              <w:spacing w:before="120" w:line="265" w:lineRule="exact"/>
                              <w:rPr>
                                <w:rFonts w:ascii="Calibri" w:eastAsia="Calibri" w:hAnsi="Calibri" w:cs="Calibri"/>
                              </w:rPr>
                            </w:pPr>
                            <w:r>
                              <w:rPr>
                                <w:rFonts w:ascii="Calibri"/>
                                <w:spacing w:val="-1"/>
                                <w:u w:val="single" w:color="000000"/>
                              </w:rPr>
                              <w:t>Mailing Address:</w:t>
                            </w:r>
                            <w:r>
                              <w:rPr>
                                <w:rFonts w:ascii="Calibri"/>
                                <w:u w:val="single" w:color="000000"/>
                              </w:rPr>
                              <w:t xml:space="preserve"> </w:t>
                            </w:r>
                            <w:r>
                              <w:rPr>
                                <w:rFonts w:ascii="Calibri"/>
                                <w:u w:val="single" w:color="000000"/>
                              </w:rPr>
                              <w:tab/>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FED151" id="Text Box 116" o:spid="_x0000_s1028" type="#_x0000_t202" style="width:540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" filled="f" stroked="f">
                <v:textbox inset="0,0,0,0">
                  <w:txbxContent>
                    <w:p w:rsidR="00ED128A" w:rsidRDefault="00606316">
                      <w:pPr>
                        <w:tabs>
                          <w:tab w:val="left" w:pos="10799"/>
                        </w:tabs>
                        <w:spacing w:line="225" w:lineRule="exact"/>
                        <w:rPr>
                          <w:rFonts w:ascii="Calibri" w:eastAsia="Calibri" w:hAnsi="Calibri" w:cs="Calibri"/>
                        </w:rPr>
                      </w:pPr>
                      <w:r>
                        <w:rPr>
                          <w:rFonts w:ascii="Calibri"/>
                          <w:spacing w:val="-1"/>
                          <w:u w:val="single" w:color="000000"/>
                        </w:rPr>
                        <w:t>Institution:</w:t>
                      </w:r>
                      <w:r>
                        <w:rPr>
                          <w:rFonts w:ascii="Calibri"/>
                          <w:u w:val="single" w:color="000000"/>
                        </w:rPr>
                        <w:t xml:space="preserve"> </w:t>
                      </w:r>
                      <w:r>
                        <w:rPr>
                          <w:rFonts w:ascii="Calibri"/>
                          <w:u w:val="single" w:color="000000"/>
                        </w:rPr>
                        <w:tab/>
                      </w:r>
                    </w:p>
                    <w:p w:rsidR="00ED128A" w:rsidRDefault="00606316">
                      <w:pPr>
                        <w:tabs>
                          <w:tab w:val="left" w:pos="10799"/>
                        </w:tabs>
                        <w:spacing w:before="120" w:line="265" w:lineRule="exact"/>
                        <w:rPr>
                          <w:rFonts w:ascii="Calibri" w:eastAsia="Calibri" w:hAnsi="Calibri" w:cs="Calibri"/>
                        </w:rPr>
                      </w:pPr>
                      <w:r>
                        <w:rPr>
                          <w:rFonts w:ascii="Calibri"/>
                          <w:spacing w:val="-1"/>
                          <w:u w:val="single" w:color="000000"/>
                        </w:rPr>
                        <w:t>Mailing Address:</w:t>
                      </w:r>
                      <w:r>
                        <w:rPr>
                          <w:rFonts w:ascii="Calibri"/>
                          <w:u w:val="single" w:color="000000"/>
                        </w:rPr>
                        <w:t xml:space="preserve"> </w:t>
                      </w:r>
                      <w:r>
                        <w:rPr>
                          <w:rFonts w:ascii="Calibri"/>
                          <w:u w:val="single" w:color="000000"/>
                        </w:rPr>
                        <w:tab/>
                      </w:r>
                    </w:p>
                  </w:txbxContent>
                </v:textbox>
                <w10:anchorlock/>
              </v:shape>
            </w:pict>
          </mc:Fallback>
        </mc:AlternateContent>
      </w:r>
    </w:p>
    <w:p w:rsidR="00ED128A" w:rsidRPr="00557D0C" w:rsidRDefault="00ED128A">
      <w:pPr>
        <w:spacing w:before="7"/>
        <w:rPr>
          <w:rFonts w:ascii="Calibri" w:eastAsia="Arial" w:hAnsi="Calibri" w:cs="Arial"/>
          <w:sz w:val="14"/>
          <w:szCs w:val="14"/>
        </w:rPr>
      </w:pPr>
    </w:p>
    <w:p w:rsidR="00ED128A" w:rsidRPr="00557D0C" w:rsidRDefault="00B10C67">
      <w:pPr>
        <w:tabs>
          <w:tab w:val="left" w:pos="5360"/>
          <w:tab w:val="left" w:pos="7520"/>
        </w:tabs>
        <w:spacing w:line="200" w:lineRule="atLeast"/>
        <w:ind w:left="320"/>
        <w:rPr>
          <w:rFonts w:ascii="Calibri" w:eastAsia="Arial" w:hAnsi="Calibri" w:cs="Arial"/>
          <w:sz w:val="14"/>
          <w:szCs w:val="14"/>
        </w:rPr>
      </w:pPr>
      <w:r w:rsidRPr="00557D0C">
        <w:rPr>
          <w:rFonts w:ascii="Calibri" w:hAnsi="Calibri" w:cs="Arial"/>
          <w:noProof/>
          <w:sz w:val="14"/>
          <w:szCs w:val="14"/>
        </w:rPr>
        <mc:AlternateContent>
          <mc:Choice Requires="wps">
            <w:drawing>
              <wp:anchor distT="0" distB="0" distL="114300" distR="114300" simplePos="0" relativeHeight="1240" behindDoc="0" locked="0" layoutInCell="1" allowOverlap="1" wp14:anchorId="2D675056" wp14:editId="6F81B6D3">
                <wp:simplePos x="0" y="0"/>
                <wp:positionH relativeFrom="page">
                  <wp:posOffset>4572000</wp:posOffset>
                </wp:positionH>
                <wp:positionV relativeFrom="paragraph">
                  <wp:posOffset>214492</wp:posOffset>
                </wp:positionV>
                <wp:extent cx="349885" cy="161124"/>
                <wp:effectExtent l="0" t="0" r="12065" b="10795"/>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61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28A" w:rsidRDefault="00606316">
                            <w:pPr>
                              <w:pStyle w:val="BodyText"/>
                              <w:spacing w:line="221" w:lineRule="exact"/>
                              <w:ind w:left="0"/>
                              <w:rPr>
                                <w:rFonts w:ascii="Calibri" w:eastAsia="Calibri" w:hAnsi="Calibri" w:cs="Calibri"/>
                              </w:rPr>
                            </w:pPr>
                            <w:r>
                              <w:rPr>
                                <w:rFonts w:ascii="Calibri"/>
                                <w:spacing w:val="-1"/>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675056" id="Text Box 62" o:spid="_x0000_s1029" type="#_x0000_t202" style="position:absolute;left:0;text-align:left;margin-left:5in;margin-top:16.9pt;width:27.55pt;height:12.7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St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" filled="f" stroked="f">
                <v:textbox inset="0,0,0,0">
                  <w:txbxContent>
                    <w:p w:rsidR="00ED128A" w:rsidRDefault="00606316">
                      <w:pPr>
                        <w:pStyle w:val="BodyText"/>
                        <w:spacing w:line="221" w:lineRule="exact"/>
                        <w:ind w:left="0"/>
                        <w:rPr>
                          <w:rFonts w:ascii="Calibri" w:eastAsia="Calibri" w:hAnsi="Calibri" w:cs="Calibri"/>
                        </w:rPr>
                      </w:pPr>
                      <w:r>
                        <w:rPr>
                          <w:rFonts w:ascii="Calibri"/>
                          <w:spacing w:val="-1"/>
                        </w:rPr>
                        <w:t>Email:</w:t>
                      </w:r>
                    </w:p>
                  </w:txbxContent>
                </v:textbox>
                <w10:wrap anchorx="page"/>
              </v:shape>
            </w:pict>
          </mc:Fallback>
        </mc:AlternateContent>
      </w:r>
      <w:r w:rsidRPr="00557D0C">
        <w:rPr>
          <w:rFonts w:ascii="Calibri" w:hAnsi="Calibri" w:cs="Arial"/>
          <w:noProof/>
          <w:sz w:val="14"/>
          <w:szCs w:val="14"/>
        </w:rPr>
        <mc:AlternateContent>
          <mc:Choice Requires="wps">
            <w:drawing>
              <wp:anchor distT="0" distB="0" distL="114300" distR="114300" simplePos="0" relativeHeight="1216" behindDoc="0" locked="0" layoutInCell="1" allowOverlap="1" wp14:anchorId="5E4FB6B6" wp14:editId="332139E9">
                <wp:simplePos x="0" y="0"/>
                <wp:positionH relativeFrom="page">
                  <wp:posOffset>2743200</wp:posOffset>
                </wp:positionH>
                <wp:positionV relativeFrom="paragraph">
                  <wp:posOffset>214492</wp:posOffset>
                </wp:positionV>
                <wp:extent cx="229870" cy="168993"/>
                <wp:effectExtent l="0" t="0" r="17780" b="254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8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28A" w:rsidRDefault="00606316">
                            <w:pPr>
                              <w:pStyle w:val="BodyText"/>
                              <w:spacing w:line="221" w:lineRule="exact"/>
                              <w:ind w:left="0"/>
                              <w:rPr>
                                <w:rFonts w:ascii="Calibri" w:eastAsia="Calibri" w:hAnsi="Calibri" w:cs="Calibri"/>
                              </w:rPr>
                            </w:pPr>
                            <w:r>
                              <w:rPr>
                                <w:rFonts w:ascii="Calibri"/>
                                <w:spacing w:val="-1"/>
                              </w:rPr>
                              <w:t>Fax: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4FB6B6" id="Text Box 63" o:spid="_x0000_s1030" type="#_x0000_t202" style="position:absolute;left:0;text-align:left;margin-left:3in;margin-top:16.9pt;width:18.1pt;height:13.3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uyswIAALE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" filled="f" stroked="f">
                <v:textbox inset="0,0,0,0">
                  <w:txbxContent>
                    <w:p w:rsidR="00ED128A" w:rsidRDefault="00606316">
                      <w:pPr>
                        <w:pStyle w:val="BodyText"/>
                        <w:spacing w:line="221" w:lineRule="exact"/>
                        <w:ind w:left="0"/>
                        <w:rPr>
                          <w:rFonts w:ascii="Calibri" w:eastAsia="Calibri" w:hAnsi="Calibri" w:cs="Calibri"/>
                        </w:rPr>
                      </w:pPr>
                      <w:r>
                        <w:rPr>
                          <w:rFonts w:ascii="Calibri"/>
                          <w:spacing w:val="-1"/>
                        </w:rPr>
                        <w:t>Fax:</w:t>
                      </w:r>
                    </w:p>
                  </w:txbxContent>
                </v:textbox>
                <w10:wrap anchorx="page"/>
              </v:shape>
            </w:pict>
          </mc:Fallback>
        </mc:AlternateContent>
      </w:r>
      <w:r w:rsidR="00BA2DCB" w:rsidRPr="00557D0C">
        <w:rPr>
          <w:rFonts w:ascii="Calibri" w:hAnsi="Calibri" w:cs="Arial"/>
          <w:noProof/>
          <w:sz w:val="14"/>
          <w:szCs w:val="14"/>
        </w:rPr>
        <mc:AlternateContent>
          <mc:Choice Requires="wps">
            <w:drawing>
              <wp:inline distT="0" distB="0" distL="0" distR="0" wp14:anchorId="1CB778A9" wp14:editId="459CBD24">
                <wp:extent cx="641350" cy="386080"/>
                <wp:effectExtent l="0" t="0" r="0" b="4445"/>
                <wp:docPr id="6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28A" w:rsidRDefault="00606316">
                            <w:pPr>
                              <w:spacing w:line="225" w:lineRule="exact"/>
                              <w:rPr>
                                <w:rFonts w:ascii="Calibri" w:eastAsia="Calibri" w:hAnsi="Calibri" w:cs="Calibri"/>
                              </w:rPr>
                            </w:pPr>
                            <w:r>
                              <w:rPr>
                                <w:rFonts w:ascii="Calibri"/>
                                <w:spacing w:val="-1"/>
                              </w:rPr>
                              <w:t>City:</w:t>
                            </w:r>
                          </w:p>
                          <w:p w:rsidR="00ED128A" w:rsidRDefault="00606316">
                            <w:pPr>
                              <w:spacing w:before="118" w:line="265" w:lineRule="exact"/>
                              <w:rPr>
                                <w:rFonts w:ascii="Calibri" w:eastAsia="Calibri" w:hAnsi="Calibri" w:cs="Calibri"/>
                              </w:rPr>
                            </w:pPr>
                            <w:r>
                              <w:rPr>
                                <w:rFonts w:ascii="Calibri"/>
                                <w:spacing w:val="-1"/>
                              </w:rPr>
                              <w:t>Telephone:</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B778A9" id="Text Box 115" o:spid="_x0000_s1031" type="#_x0000_t202" style="width:50.5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C1swIAALI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" filled="f" stroked="f">
                <v:textbox inset="0,0,0,0">
                  <w:txbxContent>
                    <w:p w:rsidR="00ED128A" w:rsidRDefault="00606316">
                      <w:pPr>
                        <w:spacing w:line="225" w:lineRule="exact"/>
                        <w:rPr>
                          <w:rFonts w:ascii="Calibri" w:eastAsia="Calibri" w:hAnsi="Calibri" w:cs="Calibri"/>
                        </w:rPr>
                      </w:pPr>
                      <w:r>
                        <w:rPr>
                          <w:rFonts w:ascii="Calibri"/>
                          <w:spacing w:val="-1"/>
                        </w:rPr>
                        <w:t>City:</w:t>
                      </w:r>
                    </w:p>
                    <w:p w:rsidR="00ED128A" w:rsidRDefault="00606316">
                      <w:pPr>
                        <w:spacing w:before="118" w:line="265" w:lineRule="exact"/>
                        <w:rPr>
                          <w:rFonts w:ascii="Calibri" w:eastAsia="Calibri" w:hAnsi="Calibri" w:cs="Calibri"/>
                        </w:rPr>
                      </w:pPr>
                      <w:r>
                        <w:rPr>
                          <w:rFonts w:ascii="Calibri"/>
                          <w:spacing w:val="-1"/>
                        </w:rPr>
                        <w:t>Telephone:</w:t>
                      </w:r>
                    </w:p>
                  </w:txbxContent>
                </v:textbox>
                <w10:anchorlock/>
              </v:shape>
            </w:pict>
          </mc:Fallback>
        </mc:AlternateContent>
      </w:r>
      <w:r w:rsidR="00606316" w:rsidRPr="00557D0C">
        <w:rPr>
          <w:rFonts w:ascii="Calibri" w:hAnsi="Calibri" w:cs="Arial"/>
          <w:sz w:val="14"/>
          <w:szCs w:val="14"/>
        </w:rPr>
        <w:tab/>
      </w:r>
      <w:r w:rsidR="00BA2DCB" w:rsidRPr="00557D0C">
        <w:rPr>
          <w:rFonts w:ascii="Calibri" w:hAnsi="Calibri" w:cs="Arial"/>
          <w:noProof/>
          <w:position w:val="39"/>
          <w:sz w:val="14"/>
          <w:szCs w:val="14"/>
        </w:rPr>
        <mc:AlternateContent>
          <mc:Choice Requires="wps">
            <w:drawing>
              <wp:inline distT="0" distB="0" distL="0" distR="0" wp14:anchorId="2910EE70" wp14:editId="099808CC">
                <wp:extent cx="334010" cy="140335"/>
                <wp:effectExtent l="0" t="0" r="0" b="2540"/>
                <wp:docPr id="6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28A" w:rsidRDefault="00606316">
                            <w:pPr>
                              <w:spacing w:line="221" w:lineRule="exact"/>
                              <w:rPr>
                                <w:rFonts w:ascii="Calibri" w:eastAsia="Calibri" w:hAnsi="Calibri" w:cs="Calibri"/>
                              </w:rPr>
                            </w:pPr>
                            <w:r>
                              <w:rPr>
                                <w:rFonts w:ascii="Calibri"/>
                                <w:spacing w:val="-1"/>
                              </w:rPr>
                              <w:t>State:</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10EE70" id="Text Box 114" o:spid="_x0000_s1032" type="#_x0000_t202" style="width:26.3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hsQIAALI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" filled="f" stroked="f">
                <v:textbox inset="0,0,0,0">
                  <w:txbxContent>
                    <w:p w:rsidR="00ED128A" w:rsidRDefault="00606316">
                      <w:pPr>
                        <w:spacing w:line="221" w:lineRule="exact"/>
                        <w:rPr>
                          <w:rFonts w:ascii="Calibri" w:eastAsia="Calibri" w:hAnsi="Calibri" w:cs="Calibri"/>
                        </w:rPr>
                      </w:pPr>
                      <w:r>
                        <w:rPr>
                          <w:rFonts w:ascii="Calibri"/>
                          <w:spacing w:val="-1"/>
                        </w:rPr>
                        <w:t>State:</w:t>
                      </w:r>
                    </w:p>
                  </w:txbxContent>
                </v:textbox>
                <w10:anchorlock/>
              </v:shape>
            </w:pict>
          </mc:Fallback>
        </mc:AlternateContent>
      </w:r>
      <w:r w:rsidR="00606316" w:rsidRPr="00557D0C">
        <w:rPr>
          <w:rFonts w:ascii="Calibri" w:hAnsi="Calibri" w:cs="Arial"/>
          <w:position w:val="39"/>
          <w:sz w:val="14"/>
          <w:szCs w:val="14"/>
        </w:rPr>
        <w:tab/>
      </w:r>
      <w:r w:rsidR="00BA2DCB" w:rsidRPr="00557D0C">
        <w:rPr>
          <w:rFonts w:ascii="Calibri" w:hAnsi="Calibri" w:cs="Arial"/>
          <w:noProof/>
          <w:position w:val="39"/>
          <w:sz w:val="14"/>
          <w:szCs w:val="14"/>
        </w:rPr>
        <mc:AlternateContent>
          <mc:Choice Requires="wps">
            <w:drawing>
              <wp:inline distT="0" distB="0" distL="0" distR="0" wp14:anchorId="28961FE0" wp14:editId="22519CD5">
                <wp:extent cx="531495" cy="140335"/>
                <wp:effectExtent l="0" t="0" r="1905" b="2540"/>
                <wp:docPr id="6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28A" w:rsidRDefault="00606316">
                            <w:pPr>
                              <w:spacing w:line="221" w:lineRule="exact"/>
                              <w:rPr>
                                <w:rFonts w:ascii="Calibri" w:eastAsia="Calibri" w:hAnsi="Calibri" w:cs="Calibri"/>
                              </w:rPr>
                            </w:pPr>
                            <w:r>
                              <w:rPr>
                                <w:rFonts w:ascii="Calibri"/>
                                <w:spacing w:val="-1"/>
                              </w:rPr>
                              <w:t>Zip Code:</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961FE0" id="Text Box 113" o:spid="_x0000_s1033" type="#_x0000_t202" style="width:41.8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yssgIAALI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" filled="f" stroked="f">
                <v:textbox inset="0,0,0,0">
                  <w:txbxContent>
                    <w:p w:rsidR="00ED128A" w:rsidRDefault="00606316">
                      <w:pPr>
                        <w:spacing w:line="221" w:lineRule="exact"/>
                        <w:rPr>
                          <w:rFonts w:ascii="Calibri" w:eastAsia="Calibri" w:hAnsi="Calibri" w:cs="Calibri"/>
                        </w:rPr>
                      </w:pPr>
                      <w:r>
                        <w:rPr>
                          <w:rFonts w:ascii="Calibri"/>
                          <w:spacing w:val="-1"/>
                        </w:rPr>
                        <w:t>Zip Code:</w:t>
                      </w:r>
                    </w:p>
                  </w:txbxContent>
                </v:textbox>
                <w10:anchorlock/>
              </v:shape>
            </w:pict>
          </mc:Fallback>
        </mc:AlternateContent>
      </w:r>
    </w:p>
    <w:p w:rsidR="00ED128A" w:rsidRPr="00557D0C" w:rsidRDefault="00ED128A">
      <w:pPr>
        <w:rPr>
          <w:rFonts w:ascii="Calibri" w:eastAsia="Arial" w:hAnsi="Calibri" w:cs="Arial"/>
          <w:sz w:val="14"/>
          <w:szCs w:val="14"/>
        </w:rPr>
      </w:pPr>
    </w:p>
    <w:p w:rsidR="00ED128A" w:rsidRPr="00557D0C" w:rsidRDefault="00ED128A">
      <w:pPr>
        <w:rPr>
          <w:rFonts w:ascii="Calibri" w:eastAsia="Arial" w:hAnsi="Calibri" w:cs="Arial"/>
          <w:sz w:val="20"/>
          <w:szCs w:val="20"/>
        </w:rPr>
      </w:pPr>
    </w:p>
    <w:p w:rsidR="00ED128A" w:rsidRPr="00761B93" w:rsidRDefault="00606316">
      <w:pPr>
        <w:pStyle w:val="Heading1"/>
        <w:ind w:left="788" w:right="788"/>
        <w:jc w:val="center"/>
        <w:rPr>
          <w:rFonts w:ascii="Calibri" w:eastAsia="Calibri" w:hAnsi="Calibri" w:cs="Arial"/>
          <w:b w:val="0"/>
          <w:bCs w:val="0"/>
        </w:rPr>
      </w:pPr>
      <w:r w:rsidRPr="00761B93">
        <w:rPr>
          <w:rFonts w:ascii="Calibri" w:eastAsia="Calibri" w:hAnsi="Calibri" w:cs="Arial"/>
          <w:spacing w:val="-1"/>
        </w:rPr>
        <w:t>Registration Fees—Final Payment</w:t>
      </w:r>
      <w:r w:rsidRPr="00761B93">
        <w:rPr>
          <w:rFonts w:ascii="Calibri" w:eastAsia="Calibri" w:hAnsi="Calibri" w:cs="Arial"/>
        </w:rPr>
        <w:t xml:space="preserve"> </w:t>
      </w:r>
      <w:r w:rsidRPr="00761B93">
        <w:rPr>
          <w:rFonts w:ascii="Calibri" w:eastAsia="Calibri" w:hAnsi="Calibri" w:cs="Arial"/>
          <w:spacing w:val="-1"/>
        </w:rPr>
        <w:t>Due</w:t>
      </w:r>
      <w:r w:rsidRPr="00761B93">
        <w:rPr>
          <w:rFonts w:ascii="Calibri" w:eastAsia="Calibri" w:hAnsi="Calibri" w:cs="Arial"/>
          <w:spacing w:val="-3"/>
        </w:rPr>
        <w:t xml:space="preserve"> </w:t>
      </w:r>
      <w:r w:rsidRPr="00761B93">
        <w:rPr>
          <w:rFonts w:ascii="Calibri" w:eastAsia="Calibri" w:hAnsi="Calibri" w:cs="Arial"/>
        </w:rPr>
        <w:t>By</w:t>
      </w:r>
      <w:r w:rsidRPr="00761B93">
        <w:rPr>
          <w:rFonts w:ascii="Calibri" w:eastAsia="Calibri" w:hAnsi="Calibri" w:cs="Arial"/>
          <w:spacing w:val="-1"/>
        </w:rPr>
        <w:t xml:space="preserve"> April </w:t>
      </w:r>
      <w:r w:rsidR="00731A81" w:rsidRPr="00761B93">
        <w:rPr>
          <w:rFonts w:ascii="Calibri" w:eastAsia="Calibri" w:hAnsi="Calibri" w:cs="Arial"/>
          <w:spacing w:val="-1"/>
        </w:rPr>
        <w:t>15</w:t>
      </w:r>
      <w:r w:rsidRPr="00761B93">
        <w:rPr>
          <w:rFonts w:ascii="Calibri" w:eastAsia="Calibri" w:hAnsi="Calibri" w:cs="Arial"/>
          <w:spacing w:val="-1"/>
        </w:rPr>
        <w:t>th,</w:t>
      </w:r>
      <w:r w:rsidRPr="00761B93">
        <w:rPr>
          <w:rFonts w:ascii="Calibri" w:eastAsia="Calibri" w:hAnsi="Calibri" w:cs="Arial"/>
          <w:spacing w:val="-2"/>
        </w:rPr>
        <w:t xml:space="preserve"> </w:t>
      </w:r>
      <w:r w:rsidR="00894DB4">
        <w:rPr>
          <w:rFonts w:ascii="Calibri" w:eastAsia="Calibri" w:hAnsi="Calibri" w:cs="Arial"/>
          <w:spacing w:val="-1"/>
        </w:rPr>
        <w:t>2018</w:t>
      </w:r>
      <w:r w:rsidRPr="00761B93">
        <w:rPr>
          <w:rFonts w:ascii="Calibri" w:eastAsia="Calibri" w:hAnsi="Calibri" w:cs="Arial"/>
          <w:spacing w:val="-1"/>
        </w:rPr>
        <w:t>.</w:t>
      </w:r>
      <w:r w:rsidRPr="00761B93">
        <w:rPr>
          <w:rFonts w:ascii="Calibri" w:eastAsia="Calibri" w:hAnsi="Calibri" w:cs="Arial"/>
        </w:rPr>
        <w:t xml:space="preserve"> </w:t>
      </w:r>
      <w:r w:rsidRPr="00761B93">
        <w:rPr>
          <w:rFonts w:ascii="Calibri" w:eastAsia="Calibri" w:hAnsi="Calibri" w:cs="Arial"/>
          <w:spacing w:val="2"/>
        </w:rPr>
        <w:t xml:space="preserve"> </w:t>
      </w:r>
      <w:r w:rsidRPr="00761B93">
        <w:rPr>
          <w:rFonts w:ascii="Calibri" w:eastAsia="Calibri" w:hAnsi="Calibri" w:cs="Arial"/>
          <w:spacing w:val="-1"/>
        </w:rPr>
        <w:t>Late</w:t>
      </w:r>
      <w:r w:rsidRPr="00761B93">
        <w:rPr>
          <w:rFonts w:ascii="Calibri" w:eastAsia="Calibri" w:hAnsi="Calibri" w:cs="Arial"/>
          <w:spacing w:val="-3"/>
        </w:rPr>
        <w:t xml:space="preserve"> </w:t>
      </w:r>
      <w:r w:rsidRPr="00761B93">
        <w:rPr>
          <w:rFonts w:ascii="Calibri" w:eastAsia="Calibri" w:hAnsi="Calibri" w:cs="Arial"/>
          <w:spacing w:val="-1"/>
        </w:rPr>
        <w:t>fees</w:t>
      </w:r>
      <w:r w:rsidRPr="00761B93">
        <w:rPr>
          <w:rFonts w:ascii="Calibri" w:eastAsia="Calibri" w:hAnsi="Calibri" w:cs="Arial"/>
          <w:spacing w:val="1"/>
        </w:rPr>
        <w:t xml:space="preserve"> </w:t>
      </w:r>
      <w:r w:rsidRPr="00761B93">
        <w:rPr>
          <w:rFonts w:ascii="Calibri" w:eastAsia="Calibri" w:hAnsi="Calibri" w:cs="Arial"/>
          <w:spacing w:val="-1"/>
        </w:rPr>
        <w:t>($25) apply</w:t>
      </w:r>
      <w:r w:rsidRPr="00761B93">
        <w:rPr>
          <w:rFonts w:ascii="Calibri" w:eastAsia="Calibri" w:hAnsi="Calibri" w:cs="Arial"/>
          <w:spacing w:val="1"/>
        </w:rPr>
        <w:t xml:space="preserve"> </w:t>
      </w:r>
      <w:r w:rsidRPr="00761B93">
        <w:rPr>
          <w:rFonts w:ascii="Calibri" w:eastAsia="Calibri" w:hAnsi="Calibri" w:cs="Arial"/>
          <w:spacing w:val="-1"/>
        </w:rPr>
        <w:t>after</w:t>
      </w:r>
      <w:r w:rsidRPr="00761B93">
        <w:rPr>
          <w:rFonts w:ascii="Calibri" w:eastAsia="Calibri" w:hAnsi="Calibri" w:cs="Arial"/>
          <w:spacing w:val="-2"/>
        </w:rPr>
        <w:t xml:space="preserve"> </w:t>
      </w:r>
      <w:r w:rsidRPr="00761B93">
        <w:rPr>
          <w:rFonts w:ascii="Calibri" w:eastAsia="Calibri" w:hAnsi="Calibri" w:cs="Arial"/>
          <w:spacing w:val="-1"/>
        </w:rPr>
        <w:t>April 15th.</w:t>
      </w:r>
    </w:p>
    <w:p w:rsidR="00ED128A" w:rsidRDefault="00BA2DCB">
      <w:pPr>
        <w:pStyle w:val="BodyText"/>
        <w:ind w:left="791" w:right="788"/>
        <w:jc w:val="center"/>
        <w:rPr>
          <w:rFonts w:ascii="Calibri" w:hAnsi="Calibri" w:cs="Arial"/>
          <w:color w:val="FF0000"/>
          <w:spacing w:val="-1"/>
        </w:rPr>
      </w:pPr>
      <w:r w:rsidRPr="00761B93">
        <w:rPr>
          <w:rFonts w:ascii="Calibri" w:hAnsi="Calibri" w:cs="Arial"/>
          <w:noProof/>
        </w:rPr>
        <mc:AlternateContent>
          <mc:Choice Requires="wpg">
            <w:drawing>
              <wp:anchor distT="0" distB="0" distL="114300" distR="114300" simplePos="0" relativeHeight="503307032" behindDoc="1" locked="0" layoutInCell="1" allowOverlap="1" wp14:anchorId="246EF42D" wp14:editId="4F9A24F5">
                <wp:simplePos x="0" y="0"/>
                <wp:positionH relativeFrom="page">
                  <wp:posOffset>5429885</wp:posOffset>
                </wp:positionH>
                <wp:positionV relativeFrom="paragraph">
                  <wp:posOffset>355600</wp:posOffset>
                </wp:positionV>
                <wp:extent cx="1270" cy="170815"/>
                <wp:effectExtent l="10160" t="12700" r="7620" b="6985"/>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8551" y="560"/>
                          <a:chExt cx="2" cy="269"/>
                        </a:xfrm>
                      </wpg:grpSpPr>
                      <wps:wsp>
                        <wps:cNvPr id="60" name="Freeform 61"/>
                        <wps:cNvSpPr>
                          <a:spLocks/>
                        </wps:cNvSpPr>
                        <wps:spPr bwMode="auto">
                          <a:xfrm>
                            <a:off x="8551" y="560"/>
                            <a:ext cx="2" cy="269"/>
                          </a:xfrm>
                          <a:custGeom>
                            <a:avLst/>
                            <a:gdLst>
                              <a:gd name="T0" fmla="+- 0 560 560"/>
                              <a:gd name="T1" fmla="*/ 560 h 269"/>
                              <a:gd name="T2" fmla="+- 0 829 560"/>
                              <a:gd name="T3" fmla="*/ 829 h 269"/>
                            </a:gdLst>
                            <a:ahLst/>
                            <a:cxnLst>
                              <a:cxn ang="0">
                                <a:pos x="0" y="T1"/>
                              </a:cxn>
                              <a:cxn ang="0">
                                <a:pos x="0" y="T3"/>
                              </a:cxn>
                            </a:cxnLst>
                            <a:rect l="0" t="0" r="r" b="b"/>
                            <a:pathLst>
                              <a:path h="269">
                                <a:moveTo>
                                  <a:pt x="0" y="0"/>
                                </a:moveTo>
                                <a:lnTo>
                                  <a:pt x="0" y="26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492D98B" id="Group 60" o:spid="_x0000_s1026" style="position:absolute;margin-left:427.55pt;margin-top:28pt;width:.1pt;height:13.45pt;z-index:-9448;mso-position-horizontal-relative:page" coordorigin="8551,560"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">
                <v:shape id="Freeform 61" o:spid="_x0000_s1027" style="position:absolute;left:8551;top:560;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" path="m,l,269e" filled="f" strokeweight="1.06pt">
                  <v:path arrowok="t" o:connecttype="custom" o:connectlocs="0,560;0,829" o:connectangles="0,0"/>
                </v:shape>
                <w10:wrap anchorx="page"/>
              </v:group>
            </w:pict>
          </mc:Fallback>
        </mc:AlternateContent>
      </w:r>
      <w:r w:rsidR="00606316" w:rsidRPr="00761B93">
        <w:rPr>
          <w:rFonts w:ascii="Calibri" w:hAnsi="Calibri" w:cs="Arial"/>
          <w:color w:val="FF0000"/>
          <w:spacing w:val="-1"/>
        </w:rPr>
        <w:t>Cancellation/Refund Policy:</w:t>
      </w:r>
      <w:r w:rsidR="00606316" w:rsidRPr="00761B93">
        <w:rPr>
          <w:rFonts w:ascii="Calibri" w:hAnsi="Calibri" w:cs="Arial"/>
          <w:color w:val="FF0000"/>
          <w:spacing w:val="1"/>
        </w:rPr>
        <w:t xml:space="preserve"> </w:t>
      </w:r>
      <w:r w:rsidR="00606316" w:rsidRPr="00761B93">
        <w:rPr>
          <w:rFonts w:ascii="Calibri" w:hAnsi="Calibri" w:cs="Arial"/>
          <w:color w:val="FF0000"/>
          <w:spacing w:val="-1"/>
        </w:rPr>
        <w:t>D5</w:t>
      </w:r>
      <w:r w:rsidR="00606316" w:rsidRPr="00761B93">
        <w:rPr>
          <w:rFonts w:ascii="Calibri" w:hAnsi="Calibri" w:cs="Arial"/>
          <w:color w:val="FF0000"/>
          <w:spacing w:val="1"/>
        </w:rPr>
        <w:t xml:space="preserve"> </w:t>
      </w:r>
      <w:r w:rsidR="00606316" w:rsidRPr="00761B93">
        <w:rPr>
          <w:rFonts w:ascii="Calibri" w:hAnsi="Calibri" w:cs="Arial"/>
          <w:color w:val="FF0000"/>
          <w:spacing w:val="-1"/>
        </w:rPr>
        <w:t>registration fees</w:t>
      </w:r>
      <w:r w:rsidR="00606316" w:rsidRPr="00761B93">
        <w:rPr>
          <w:rFonts w:ascii="Calibri" w:hAnsi="Calibri" w:cs="Arial"/>
          <w:color w:val="FF0000"/>
        </w:rPr>
        <w:t xml:space="preserve"> </w:t>
      </w:r>
      <w:r w:rsidR="00606316" w:rsidRPr="00761B93">
        <w:rPr>
          <w:rFonts w:ascii="Calibri" w:hAnsi="Calibri" w:cs="Arial"/>
          <w:color w:val="FF0000"/>
          <w:spacing w:val="-2"/>
        </w:rPr>
        <w:t>are</w:t>
      </w:r>
      <w:r w:rsidR="00606316" w:rsidRPr="00761B93">
        <w:rPr>
          <w:rFonts w:ascii="Calibri" w:hAnsi="Calibri" w:cs="Arial"/>
          <w:color w:val="FF0000"/>
          <w:spacing w:val="1"/>
        </w:rPr>
        <w:t xml:space="preserve"> </w:t>
      </w:r>
      <w:r w:rsidR="00606316" w:rsidRPr="00761B93">
        <w:rPr>
          <w:rFonts w:ascii="Calibri" w:hAnsi="Calibri" w:cs="Arial"/>
          <w:color w:val="FF0000"/>
          <w:spacing w:val="-1"/>
        </w:rPr>
        <w:t>refundable</w:t>
      </w:r>
      <w:r w:rsidR="00606316" w:rsidRPr="00761B93">
        <w:rPr>
          <w:rFonts w:ascii="Calibri" w:hAnsi="Calibri" w:cs="Arial"/>
          <w:color w:val="FF0000"/>
          <w:spacing w:val="1"/>
        </w:rPr>
        <w:t xml:space="preserve"> </w:t>
      </w:r>
      <w:r w:rsidR="00606316" w:rsidRPr="00761B93">
        <w:rPr>
          <w:rFonts w:ascii="Calibri" w:hAnsi="Calibri" w:cs="Arial"/>
          <w:color w:val="FF0000"/>
          <w:spacing w:val="-1"/>
        </w:rPr>
        <w:t>through</w:t>
      </w:r>
      <w:r w:rsidR="00606316" w:rsidRPr="00761B93">
        <w:rPr>
          <w:rFonts w:ascii="Calibri" w:hAnsi="Calibri" w:cs="Arial"/>
          <w:color w:val="FF0000"/>
        </w:rPr>
        <w:t xml:space="preserve"> </w:t>
      </w:r>
      <w:r w:rsidR="00606316" w:rsidRPr="00761B93">
        <w:rPr>
          <w:rFonts w:ascii="Calibri" w:hAnsi="Calibri" w:cs="Arial"/>
          <w:color w:val="FF0000"/>
          <w:spacing w:val="-1"/>
        </w:rPr>
        <w:t xml:space="preserve">April </w:t>
      </w:r>
      <w:r w:rsidR="00731A81" w:rsidRPr="00761B93">
        <w:rPr>
          <w:rFonts w:ascii="Calibri" w:hAnsi="Calibri" w:cs="Arial"/>
          <w:color w:val="FF0000"/>
          <w:spacing w:val="-1"/>
        </w:rPr>
        <w:t>15</w:t>
      </w:r>
      <w:r w:rsidR="00606316" w:rsidRPr="00761B93">
        <w:rPr>
          <w:rFonts w:ascii="Calibri" w:hAnsi="Calibri" w:cs="Arial"/>
          <w:color w:val="FF0000"/>
          <w:spacing w:val="-1"/>
        </w:rPr>
        <w:t>th,</w:t>
      </w:r>
      <w:r w:rsidR="00606316" w:rsidRPr="00761B93">
        <w:rPr>
          <w:rFonts w:ascii="Calibri" w:hAnsi="Calibri" w:cs="Arial"/>
          <w:color w:val="FF0000"/>
        </w:rPr>
        <w:t xml:space="preserve"> </w:t>
      </w:r>
      <w:r w:rsidR="00606316" w:rsidRPr="00761B93">
        <w:rPr>
          <w:rFonts w:ascii="Calibri" w:hAnsi="Calibri" w:cs="Arial"/>
          <w:color w:val="FF0000"/>
          <w:spacing w:val="-1"/>
        </w:rPr>
        <w:t>minus</w:t>
      </w:r>
      <w:r w:rsidR="00606316" w:rsidRPr="00761B93">
        <w:rPr>
          <w:rFonts w:ascii="Calibri" w:hAnsi="Calibri" w:cs="Arial"/>
          <w:color w:val="FF0000"/>
        </w:rPr>
        <w:t xml:space="preserve"> a</w:t>
      </w:r>
      <w:r w:rsidR="00606316" w:rsidRPr="00761B93">
        <w:rPr>
          <w:rFonts w:ascii="Calibri" w:hAnsi="Calibri" w:cs="Arial"/>
          <w:color w:val="FF0000"/>
          <w:spacing w:val="-2"/>
        </w:rPr>
        <w:t xml:space="preserve"> </w:t>
      </w:r>
      <w:r w:rsidR="00606316" w:rsidRPr="00761B93">
        <w:rPr>
          <w:rFonts w:ascii="Calibri" w:hAnsi="Calibri" w:cs="Arial"/>
          <w:color w:val="FF0000"/>
          <w:spacing w:val="-1"/>
        </w:rPr>
        <w:t>$25</w:t>
      </w:r>
      <w:r w:rsidR="00606316" w:rsidRPr="00761B93">
        <w:rPr>
          <w:rFonts w:ascii="Calibri" w:hAnsi="Calibri" w:cs="Arial"/>
          <w:color w:val="FF0000"/>
          <w:spacing w:val="1"/>
        </w:rPr>
        <w:t xml:space="preserve"> </w:t>
      </w:r>
      <w:r w:rsidR="00606316" w:rsidRPr="00761B93">
        <w:rPr>
          <w:rFonts w:ascii="Calibri" w:hAnsi="Calibri" w:cs="Arial"/>
          <w:color w:val="FF0000"/>
          <w:spacing w:val="-1"/>
        </w:rPr>
        <w:t>processing</w:t>
      </w:r>
      <w:r w:rsidR="00606316" w:rsidRPr="00761B93">
        <w:rPr>
          <w:rFonts w:ascii="Calibri" w:hAnsi="Calibri" w:cs="Arial"/>
          <w:color w:val="FF0000"/>
        </w:rPr>
        <w:t xml:space="preserve"> </w:t>
      </w:r>
      <w:r w:rsidR="00606316" w:rsidRPr="00761B93">
        <w:rPr>
          <w:rFonts w:ascii="Calibri" w:hAnsi="Calibri" w:cs="Arial"/>
          <w:color w:val="FF0000"/>
          <w:spacing w:val="-1"/>
        </w:rPr>
        <w:t>fee.</w:t>
      </w:r>
    </w:p>
    <w:tbl>
      <w:tblPr>
        <w:tblW w:w="0" w:type="auto"/>
        <w:tblInd w:w="180" w:type="dxa"/>
        <w:tblLayout w:type="fixed"/>
        <w:tblCellMar>
          <w:left w:w="0" w:type="dxa"/>
          <w:right w:w="0" w:type="dxa"/>
        </w:tblCellMar>
        <w:tblLook w:val="01E0" w:firstRow="1" w:lastRow="1" w:firstColumn="1" w:lastColumn="1" w:noHBand="0" w:noVBand="0"/>
      </w:tblPr>
      <w:tblGrid>
        <w:gridCol w:w="25"/>
        <w:gridCol w:w="7985"/>
        <w:gridCol w:w="32"/>
        <w:gridCol w:w="3028"/>
        <w:gridCol w:w="32"/>
        <w:gridCol w:w="15"/>
        <w:gridCol w:w="98"/>
      </w:tblGrid>
      <w:tr w:rsidR="00ED128A" w:rsidRPr="00557D0C" w:rsidTr="00B04801">
        <w:trPr>
          <w:trHeight w:hRule="exact" w:val="288"/>
        </w:trPr>
        <w:tc>
          <w:tcPr>
            <w:tcW w:w="25" w:type="dxa"/>
            <w:tcBorders>
              <w:right w:val="single" w:sz="4" w:space="0" w:color="auto"/>
            </w:tcBorders>
          </w:tcPr>
          <w:p w:rsidR="00ED128A" w:rsidRPr="00557D0C" w:rsidRDefault="00ED128A">
            <w:pPr>
              <w:rPr>
                <w:rFonts w:ascii="Calibri" w:hAnsi="Calibri" w:cs="Arial"/>
              </w:rPr>
            </w:pPr>
          </w:p>
        </w:tc>
        <w:tc>
          <w:tcPr>
            <w:tcW w:w="8017" w:type="dxa"/>
            <w:gridSpan w:val="2"/>
            <w:tcBorders>
              <w:top w:val="single" w:sz="4" w:space="0" w:color="auto"/>
              <w:left w:val="single" w:sz="4" w:space="0" w:color="auto"/>
              <w:bottom w:val="single" w:sz="4" w:space="0" w:color="auto"/>
              <w:right w:val="single" w:sz="4" w:space="0" w:color="auto"/>
            </w:tcBorders>
          </w:tcPr>
          <w:p w:rsidR="00ED128A" w:rsidRPr="00557D0C" w:rsidRDefault="00606316">
            <w:pPr>
              <w:pStyle w:val="TableParagraph"/>
              <w:spacing w:line="264" w:lineRule="exact"/>
              <w:ind w:left="-1" w:right="347"/>
              <w:jc w:val="center"/>
              <w:rPr>
                <w:rFonts w:ascii="Calibri" w:eastAsia="Calibri" w:hAnsi="Calibri" w:cs="Arial"/>
              </w:rPr>
            </w:pPr>
            <w:r w:rsidRPr="00557D0C">
              <w:rPr>
                <w:rFonts w:ascii="Calibri" w:hAnsi="Calibri" w:cs="Arial"/>
                <w:spacing w:val="-1"/>
              </w:rPr>
              <w:t>Options</w:t>
            </w:r>
          </w:p>
        </w:tc>
        <w:tc>
          <w:tcPr>
            <w:tcW w:w="3060" w:type="dxa"/>
            <w:gridSpan w:val="2"/>
            <w:tcBorders>
              <w:top w:val="single" w:sz="4" w:space="0" w:color="auto"/>
              <w:left w:val="single" w:sz="4" w:space="0" w:color="auto"/>
              <w:bottom w:val="single" w:sz="4" w:space="0" w:color="auto"/>
              <w:right w:val="single" w:sz="4" w:space="0" w:color="auto"/>
            </w:tcBorders>
          </w:tcPr>
          <w:p w:rsidR="00ED128A" w:rsidRPr="00557D0C" w:rsidRDefault="00606316">
            <w:pPr>
              <w:pStyle w:val="TableParagraph"/>
              <w:spacing w:line="264" w:lineRule="exact"/>
              <w:ind w:left="7"/>
              <w:jc w:val="center"/>
              <w:rPr>
                <w:rFonts w:ascii="Calibri" w:eastAsia="Calibri" w:hAnsi="Calibri" w:cs="Arial"/>
              </w:rPr>
            </w:pPr>
            <w:r w:rsidRPr="00557D0C">
              <w:rPr>
                <w:rFonts w:ascii="Calibri" w:hAnsi="Calibri" w:cs="Arial"/>
                <w:spacing w:val="-1"/>
              </w:rPr>
              <w:t>Fee</w:t>
            </w:r>
          </w:p>
        </w:tc>
        <w:tc>
          <w:tcPr>
            <w:tcW w:w="113" w:type="dxa"/>
            <w:gridSpan w:val="2"/>
            <w:tcBorders>
              <w:left w:val="single" w:sz="4" w:space="0" w:color="auto"/>
            </w:tcBorders>
          </w:tcPr>
          <w:p w:rsidR="00ED128A" w:rsidRPr="00557D0C" w:rsidRDefault="00ED128A">
            <w:pPr>
              <w:rPr>
                <w:rFonts w:ascii="Calibri" w:hAnsi="Calibri" w:cs="Arial"/>
              </w:rPr>
            </w:pPr>
          </w:p>
        </w:tc>
      </w:tr>
      <w:tr w:rsidR="00ED128A" w:rsidRPr="00557D0C" w:rsidTr="00B04801">
        <w:trPr>
          <w:gridAfter w:val="1"/>
          <w:wAfter w:w="98" w:type="dxa"/>
          <w:trHeight w:hRule="exact" w:val="324"/>
        </w:trPr>
        <w:tc>
          <w:tcPr>
            <w:tcW w:w="11070" w:type="dxa"/>
            <w:gridSpan w:val="4"/>
            <w:tcBorders>
              <w:top w:val="single" w:sz="4" w:space="0" w:color="auto"/>
              <w:left w:val="single" w:sz="4" w:space="0" w:color="auto"/>
              <w:bottom w:val="single" w:sz="4" w:space="0" w:color="auto"/>
              <w:right w:val="single" w:sz="4" w:space="0" w:color="auto"/>
            </w:tcBorders>
            <w:shd w:val="clear" w:color="auto" w:fill="D9D9D9"/>
          </w:tcPr>
          <w:p w:rsidR="00ED128A" w:rsidRPr="00E90CBB" w:rsidRDefault="00606316" w:rsidP="00894DB4">
            <w:pPr>
              <w:pStyle w:val="TableParagraph"/>
              <w:spacing w:before="41"/>
              <w:ind w:left="183"/>
              <w:rPr>
                <w:rFonts w:ascii="Calibri" w:eastAsia="Calibri" w:hAnsi="Calibri" w:cs="Arial"/>
              </w:rPr>
            </w:pPr>
            <w:r w:rsidRPr="00E90CBB">
              <w:rPr>
                <w:rFonts w:ascii="Calibri" w:hAnsi="Calibri" w:cs="Arial"/>
                <w:b/>
                <w:spacing w:val="-1"/>
              </w:rPr>
              <w:t>Full</w:t>
            </w:r>
            <w:r w:rsidRPr="00E90CBB">
              <w:rPr>
                <w:rFonts w:ascii="Calibri" w:hAnsi="Calibri" w:cs="Arial"/>
                <w:b/>
                <w:spacing w:val="1"/>
              </w:rPr>
              <w:t xml:space="preserve"> </w:t>
            </w:r>
            <w:r w:rsidRPr="00E90CBB">
              <w:rPr>
                <w:rFonts w:ascii="Calibri" w:hAnsi="Calibri" w:cs="Arial"/>
                <w:b/>
                <w:spacing w:val="-1"/>
              </w:rPr>
              <w:t>Meeting</w:t>
            </w:r>
            <w:r w:rsidRPr="00E90CBB">
              <w:rPr>
                <w:rFonts w:ascii="Calibri" w:hAnsi="Calibri" w:cs="Arial"/>
                <w:b/>
                <w:spacing w:val="1"/>
              </w:rPr>
              <w:t xml:space="preserve"> </w:t>
            </w:r>
            <w:r w:rsidRPr="00E90CBB">
              <w:rPr>
                <w:rFonts w:ascii="Calibri" w:hAnsi="Calibri" w:cs="Arial"/>
                <w:b/>
                <w:spacing w:val="-1"/>
              </w:rPr>
              <w:t>Registration (May</w:t>
            </w:r>
            <w:r w:rsidRPr="00E90CBB">
              <w:rPr>
                <w:rFonts w:ascii="Calibri" w:hAnsi="Calibri" w:cs="Arial"/>
                <w:b/>
                <w:spacing w:val="1"/>
              </w:rPr>
              <w:t xml:space="preserve"> </w:t>
            </w:r>
            <w:r w:rsidR="00894DB4">
              <w:rPr>
                <w:rFonts w:ascii="Calibri" w:hAnsi="Calibri" w:cs="Arial"/>
                <w:b/>
                <w:spacing w:val="-1"/>
              </w:rPr>
              <w:t>9</w:t>
            </w:r>
            <w:r w:rsidR="00495E95" w:rsidRPr="00E90CBB">
              <w:rPr>
                <w:rFonts w:ascii="Calibri" w:hAnsi="Calibri" w:cs="Arial"/>
                <w:b/>
                <w:spacing w:val="-1"/>
              </w:rPr>
              <w:t>th</w:t>
            </w:r>
            <w:r w:rsidRPr="00E90CBB">
              <w:rPr>
                <w:rFonts w:ascii="Calibri" w:hAnsi="Calibri" w:cs="Arial"/>
                <w:b/>
                <w:spacing w:val="-1"/>
              </w:rPr>
              <w:t>-1</w:t>
            </w:r>
            <w:r w:rsidR="00894DB4">
              <w:rPr>
                <w:rFonts w:ascii="Calibri" w:hAnsi="Calibri" w:cs="Arial"/>
                <w:b/>
                <w:spacing w:val="-1"/>
              </w:rPr>
              <w:t>1</w:t>
            </w:r>
            <w:r w:rsidR="00495E95" w:rsidRPr="00E90CBB">
              <w:rPr>
                <w:rFonts w:ascii="Calibri" w:hAnsi="Calibri" w:cs="Arial"/>
                <w:b/>
                <w:spacing w:val="-1"/>
              </w:rPr>
              <w:t>th</w:t>
            </w:r>
            <w:r w:rsidRPr="00E90CBB">
              <w:rPr>
                <w:rFonts w:ascii="Calibri" w:hAnsi="Calibri" w:cs="Arial"/>
                <w:b/>
                <w:spacing w:val="-1"/>
              </w:rPr>
              <w:t>) includes:</w:t>
            </w:r>
          </w:p>
        </w:tc>
        <w:tc>
          <w:tcPr>
            <w:tcW w:w="47" w:type="dxa"/>
            <w:gridSpan w:val="2"/>
            <w:tcBorders>
              <w:left w:val="single" w:sz="4" w:space="0" w:color="auto"/>
            </w:tcBorders>
          </w:tcPr>
          <w:p w:rsidR="00ED128A" w:rsidRPr="00E90CBB" w:rsidRDefault="00ED128A">
            <w:pPr>
              <w:rPr>
                <w:rFonts w:ascii="Calibri" w:hAnsi="Calibri" w:cs="Arial"/>
              </w:rPr>
            </w:pPr>
          </w:p>
        </w:tc>
      </w:tr>
      <w:tr w:rsidR="007956D5" w:rsidRPr="00557D0C" w:rsidTr="00721163">
        <w:trPr>
          <w:trHeight w:hRule="exact" w:val="874"/>
        </w:trPr>
        <w:tc>
          <w:tcPr>
            <w:tcW w:w="25" w:type="dxa"/>
            <w:tcBorders>
              <w:right w:val="single" w:sz="4" w:space="0" w:color="auto"/>
            </w:tcBorders>
          </w:tcPr>
          <w:p w:rsidR="007956D5" w:rsidRPr="00557D0C" w:rsidRDefault="007956D5">
            <w:pPr>
              <w:rPr>
                <w:rFonts w:ascii="Calibri" w:hAnsi="Calibri" w:cs="Arial"/>
                <w:sz w:val="20"/>
                <w:szCs w:val="20"/>
              </w:rPr>
            </w:pPr>
          </w:p>
        </w:tc>
        <w:tc>
          <w:tcPr>
            <w:tcW w:w="8017" w:type="dxa"/>
            <w:gridSpan w:val="2"/>
            <w:tcBorders>
              <w:top w:val="single" w:sz="4" w:space="0" w:color="auto"/>
              <w:left w:val="single" w:sz="4" w:space="0" w:color="auto"/>
              <w:bottom w:val="single" w:sz="4" w:space="0" w:color="auto"/>
              <w:right w:val="single" w:sz="4" w:space="0" w:color="auto"/>
            </w:tcBorders>
          </w:tcPr>
          <w:p w:rsidR="007956D5" w:rsidRPr="00E90CBB" w:rsidRDefault="007956D5" w:rsidP="007956D5">
            <w:pPr>
              <w:pStyle w:val="TableParagraph"/>
              <w:spacing w:before="53"/>
              <w:ind w:left="97"/>
              <w:rPr>
                <w:rFonts w:ascii="Calibri" w:eastAsia="Calibri" w:hAnsi="Calibri" w:cs="Arial"/>
              </w:rPr>
            </w:pPr>
            <w:r w:rsidRPr="00E90CBB">
              <w:rPr>
                <w:rFonts w:ascii="Calibri" w:hAnsi="Calibri" w:cs="Arial"/>
                <w:b/>
                <w:spacing w:val="-1"/>
              </w:rPr>
              <w:t>Wednesday</w:t>
            </w:r>
            <w:r w:rsidRPr="00E90CBB">
              <w:rPr>
                <w:rFonts w:ascii="Calibri" w:hAnsi="Calibri" w:cs="Arial"/>
                <w:b/>
                <w:spacing w:val="1"/>
              </w:rPr>
              <w:t xml:space="preserve"> </w:t>
            </w:r>
            <w:r w:rsidRPr="00E90CBB">
              <w:rPr>
                <w:rFonts w:ascii="Calibri" w:hAnsi="Calibri" w:cs="Arial"/>
              </w:rPr>
              <w:t xml:space="preserve">- </w:t>
            </w:r>
            <w:r w:rsidRPr="00E90CBB">
              <w:rPr>
                <w:rFonts w:ascii="Calibri" w:hAnsi="Calibri" w:cs="Arial"/>
                <w:spacing w:val="-1"/>
              </w:rPr>
              <w:t>Welcome</w:t>
            </w:r>
            <w:r w:rsidRPr="00E90CBB">
              <w:rPr>
                <w:rFonts w:ascii="Calibri" w:hAnsi="Calibri" w:cs="Arial"/>
                <w:spacing w:val="-2"/>
              </w:rPr>
              <w:t xml:space="preserve"> </w:t>
            </w:r>
            <w:r w:rsidRPr="00E90CBB">
              <w:rPr>
                <w:rFonts w:ascii="Calibri" w:hAnsi="Calibri" w:cs="Arial"/>
                <w:spacing w:val="-1"/>
              </w:rPr>
              <w:t>Reception</w:t>
            </w:r>
          </w:p>
          <w:p w:rsidR="007956D5" w:rsidRPr="00E90CBB" w:rsidRDefault="007956D5" w:rsidP="007956D5">
            <w:pPr>
              <w:pStyle w:val="TableParagraph"/>
              <w:ind w:left="97"/>
              <w:rPr>
                <w:rFonts w:ascii="Calibri" w:eastAsia="Calibri" w:hAnsi="Calibri" w:cs="Arial"/>
              </w:rPr>
            </w:pPr>
            <w:r w:rsidRPr="00E90CBB">
              <w:rPr>
                <w:rFonts w:ascii="Calibri" w:hAnsi="Calibri" w:cs="Arial"/>
                <w:b/>
                <w:spacing w:val="-1"/>
              </w:rPr>
              <w:t>Thursday</w:t>
            </w:r>
            <w:r w:rsidRPr="00E90CBB">
              <w:rPr>
                <w:rFonts w:ascii="Calibri" w:hAnsi="Calibri" w:cs="Arial"/>
                <w:b/>
                <w:spacing w:val="1"/>
              </w:rPr>
              <w:t xml:space="preserve"> </w:t>
            </w:r>
            <w:r>
              <w:rPr>
                <w:rFonts w:ascii="Calibri" w:hAnsi="Calibri" w:cs="Arial"/>
              </w:rPr>
              <w:t>–</w:t>
            </w:r>
            <w:r w:rsidRPr="00E90CBB">
              <w:rPr>
                <w:rFonts w:ascii="Calibri" w:hAnsi="Calibri" w:cs="Arial"/>
                <w:spacing w:val="-3"/>
              </w:rPr>
              <w:t xml:space="preserve"> </w:t>
            </w:r>
            <w:r>
              <w:rPr>
                <w:rFonts w:ascii="Calibri" w:hAnsi="Calibri" w:cs="Arial"/>
                <w:spacing w:val="-1"/>
              </w:rPr>
              <w:t>Breaks,</w:t>
            </w:r>
            <w:r w:rsidRPr="00E90CBB">
              <w:rPr>
                <w:rFonts w:ascii="Calibri" w:hAnsi="Calibri" w:cs="Arial"/>
                <w:spacing w:val="-2"/>
              </w:rPr>
              <w:t xml:space="preserve"> </w:t>
            </w:r>
            <w:r w:rsidRPr="00E90CBB">
              <w:rPr>
                <w:rFonts w:ascii="Calibri" w:hAnsi="Calibri" w:cs="Arial"/>
                <w:spacing w:val="-1"/>
              </w:rPr>
              <w:t>Seminars,</w:t>
            </w:r>
            <w:r w:rsidRPr="00E90CBB">
              <w:rPr>
                <w:rFonts w:ascii="Calibri" w:hAnsi="Calibri" w:cs="Arial"/>
              </w:rPr>
              <w:t xml:space="preserve"> </w:t>
            </w:r>
            <w:r w:rsidRPr="00E90CBB">
              <w:rPr>
                <w:rFonts w:ascii="Calibri" w:hAnsi="Calibri" w:cs="Arial"/>
                <w:spacing w:val="-1"/>
              </w:rPr>
              <w:t>Lunch,</w:t>
            </w:r>
            <w:r w:rsidRPr="00E90CBB">
              <w:rPr>
                <w:rFonts w:ascii="Calibri" w:hAnsi="Calibri" w:cs="Arial"/>
              </w:rPr>
              <w:t xml:space="preserve"> </w:t>
            </w:r>
            <w:r w:rsidRPr="00E90CBB">
              <w:rPr>
                <w:rFonts w:ascii="Calibri" w:hAnsi="Calibri" w:cs="Arial"/>
                <w:spacing w:val="-1"/>
              </w:rPr>
              <w:t>Awards</w:t>
            </w:r>
            <w:r w:rsidRPr="00E90CBB">
              <w:rPr>
                <w:rFonts w:ascii="Calibri" w:hAnsi="Calibri" w:cs="Arial"/>
              </w:rPr>
              <w:t xml:space="preserve"> </w:t>
            </w:r>
            <w:r w:rsidRPr="00E90CBB">
              <w:rPr>
                <w:rFonts w:ascii="Calibri" w:hAnsi="Calibri" w:cs="Arial"/>
                <w:spacing w:val="-2"/>
              </w:rPr>
              <w:t>Banquet</w:t>
            </w:r>
          </w:p>
          <w:p w:rsidR="007956D5" w:rsidRPr="00E90CBB" w:rsidRDefault="007956D5" w:rsidP="007956D5">
            <w:pPr>
              <w:pStyle w:val="TableParagraph"/>
              <w:spacing w:before="53"/>
              <w:ind w:left="97"/>
              <w:rPr>
                <w:rFonts w:ascii="Calibri" w:hAnsi="Calibri" w:cs="Arial"/>
                <w:b/>
                <w:spacing w:val="-1"/>
              </w:rPr>
            </w:pPr>
            <w:r w:rsidRPr="00E90CBB">
              <w:rPr>
                <w:rFonts w:ascii="Calibri" w:hAnsi="Calibri" w:cs="Arial"/>
                <w:b/>
                <w:spacing w:val="-1"/>
              </w:rPr>
              <w:t>Friday</w:t>
            </w:r>
            <w:r w:rsidRPr="00E90CBB">
              <w:rPr>
                <w:rFonts w:ascii="Calibri" w:hAnsi="Calibri" w:cs="Arial"/>
                <w:b/>
                <w:spacing w:val="1"/>
              </w:rPr>
              <w:t xml:space="preserve"> </w:t>
            </w:r>
            <w:r w:rsidRPr="00E90CBB">
              <w:rPr>
                <w:rFonts w:ascii="Calibri" w:hAnsi="Calibri" w:cs="Arial"/>
                <w:spacing w:val="-1"/>
              </w:rPr>
              <w:t>-B</w:t>
            </w:r>
            <w:r>
              <w:rPr>
                <w:rFonts w:ascii="Calibri" w:hAnsi="Calibri" w:cs="Arial"/>
                <w:spacing w:val="-1"/>
              </w:rPr>
              <w:t>reaks</w:t>
            </w:r>
            <w:r w:rsidRPr="00E90CBB">
              <w:rPr>
                <w:rFonts w:ascii="Calibri" w:hAnsi="Calibri" w:cs="Arial"/>
                <w:spacing w:val="-1"/>
              </w:rPr>
              <w:t>,</w:t>
            </w:r>
            <w:r w:rsidRPr="00E90CBB">
              <w:rPr>
                <w:rFonts w:ascii="Calibri" w:hAnsi="Calibri" w:cs="Arial"/>
              </w:rPr>
              <w:t xml:space="preserve"> </w:t>
            </w:r>
            <w:r w:rsidRPr="00E90CBB">
              <w:rPr>
                <w:rFonts w:ascii="Calibri" w:hAnsi="Calibri" w:cs="Arial"/>
                <w:spacing w:val="-1"/>
              </w:rPr>
              <w:t>Seminars</w:t>
            </w:r>
          </w:p>
        </w:tc>
        <w:tc>
          <w:tcPr>
            <w:tcW w:w="3060" w:type="dxa"/>
            <w:gridSpan w:val="2"/>
            <w:tcBorders>
              <w:top w:val="single" w:sz="4" w:space="0" w:color="auto"/>
              <w:left w:val="single" w:sz="4" w:space="0" w:color="auto"/>
              <w:bottom w:val="single" w:sz="4" w:space="0" w:color="auto"/>
              <w:right w:val="single" w:sz="4" w:space="0" w:color="auto"/>
            </w:tcBorders>
          </w:tcPr>
          <w:p w:rsidR="007956D5" w:rsidRPr="00E90CBB" w:rsidRDefault="007956D5" w:rsidP="007956D5">
            <w:pPr>
              <w:pStyle w:val="TableParagraph"/>
              <w:ind w:left="538" w:right="96" w:firstLine="1120"/>
              <w:jc w:val="right"/>
              <w:rPr>
                <w:rFonts w:ascii="Calibri" w:hAnsi="Calibri" w:cs="Arial"/>
                <w:b/>
                <w:spacing w:val="23"/>
              </w:rPr>
            </w:pPr>
            <w:r w:rsidRPr="00E90CBB">
              <w:rPr>
                <w:rFonts w:ascii="Calibri" w:hAnsi="Calibri" w:cs="Arial"/>
                <w:b/>
                <w:spacing w:val="-1"/>
              </w:rPr>
              <w:t>Member</w:t>
            </w:r>
            <w:r w:rsidRPr="00E90CBB">
              <w:rPr>
                <w:rFonts w:ascii="Calibri" w:hAnsi="Calibri" w:cs="Arial"/>
                <w:b/>
                <w:spacing w:val="1"/>
              </w:rPr>
              <w:t xml:space="preserve"> </w:t>
            </w:r>
            <w:r w:rsidR="0023498B">
              <w:rPr>
                <w:rFonts w:ascii="Calibri" w:hAnsi="Calibri" w:cs="Arial"/>
                <w:b/>
                <w:spacing w:val="-2"/>
              </w:rPr>
              <w:t>$180</w:t>
            </w:r>
            <w:r w:rsidRPr="00E90CBB">
              <w:rPr>
                <w:rFonts w:ascii="Calibri" w:hAnsi="Calibri" w:cs="Arial"/>
                <w:b/>
                <w:spacing w:val="23"/>
              </w:rPr>
              <w:t xml:space="preserve">     </w:t>
            </w:r>
          </w:p>
          <w:p w:rsidR="007956D5" w:rsidRDefault="007956D5" w:rsidP="007956D5">
            <w:pPr>
              <w:pStyle w:val="TableParagraph"/>
              <w:ind w:left="538" w:right="96"/>
              <w:jc w:val="right"/>
              <w:rPr>
                <w:rFonts w:ascii="Calibri" w:hAnsi="Calibri" w:cs="Arial"/>
                <w:b/>
                <w:spacing w:val="-1"/>
              </w:rPr>
            </w:pPr>
            <w:r w:rsidRPr="00E90CBB">
              <w:rPr>
                <w:rFonts w:ascii="Calibri" w:hAnsi="Calibri" w:cs="Arial"/>
                <w:b/>
                <w:spacing w:val="-1"/>
              </w:rPr>
              <w:t>Non Branch Member</w:t>
            </w:r>
            <w:r w:rsidRPr="00E90CBB">
              <w:rPr>
                <w:rFonts w:ascii="Calibri" w:hAnsi="Calibri" w:cs="Arial"/>
                <w:b/>
                <w:spacing w:val="-2"/>
              </w:rPr>
              <w:t xml:space="preserve"> </w:t>
            </w:r>
            <w:r w:rsidR="0023498B">
              <w:rPr>
                <w:rFonts w:ascii="Calibri" w:hAnsi="Calibri" w:cs="Arial"/>
                <w:b/>
                <w:spacing w:val="-1"/>
              </w:rPr>
              <w:t>$205</w:t>
            </w:r>
          </w:p>
          <w:p w:rsidR="007956D5" w:rsidRDefault="007956D5" w:rsidP="007956D5">
            <w:pPr>
              <w:pStyle w:val="TableParagraph"/>
              <w:ind w:right="96"/>
              <w:rPr>
                <w:rFonts w:ascii="Calibri" w:hAnsi="Calibri" w:cs="Arial"/>
                <w:b/>
                <w:spacing w:val="-1"/>
              </w:rPr>
            </w:pPr>
            <w:r>
              <w:rPr>
                <w:rFonts w:ascii="Calibri" w:hAnsi="Calibri" w:cs="Arial"/>
                <w:b/>
                <w:spacing w:val="-1"/>
              </w:rPr>
              <w:t xml:space="preserve">     ASLAP/Student Member $135</w:t>
            </w:r>
          </w:p>
          <w:p w:rsidR="007956D5" w:rsidRPr="00E90CBB" w:rsidRDefault="007956D5" w:rsidP="00721163">
            <w:pPr>
              <w:pStyle w:val="TableParagraph"/>
              <w:spacing w:before="5"/>
              <w:jc w:val="right"/>
              <w:rPr>
                <w:rFonts w:ascii="Calibri" w:eastAsia="Calibri" w:hAnsi="Calibri" w:cs="Arial"/>
              </w:rPr>
            </w:pPr>
          </w:p>
        </w:tc>
        <w:tc>
          <w:tcPr>
            <w:tcW w:w="113" w:type="dxa"/>
            <w:gridSpan w:val="2"/>
            <w:tcBorders>
              <w:left w:val="single" w:sz="4" w:space="0" w:color="auto"/>
            </w:tcBorders>
          </w:tcPr>
          <w:p w:rsidR="007956D5" w:rsidRPr="00557D0C" w:rsidRDefault="007956D5">
            <w:pPr>
              <w:rPr>
                <w:rFonts w:ascii="Calibri" w:hAnsi="Calibri" w:cs="Arial"/>
              </w:rPr>
            </w:pPr>
          </w:p>
        </w:tc>
      </w:tr>
      <w:tr w:rsidR="00ED128A" w:rsidRPr="00557D0C" w:rsidTr="00B04801">
        <w:trPr>
          <w:gridAfter w:val="1"/>
          <w:wAfter w:w="98" w:type="dxa"/>
          <w:trHeight w:hRule="exact" w:val="326"/>
        </w:trPr>
        <w:tc>
          <w:tcPr>
            <w:tcW w:w="11070" w:type="dxa"/>
            <w:gridSpan w:val="4"/>
            <w:tcBorders>
              <w:top w:val="single" w:sz="4" w:space="0" w:color="auto"/>
              <w:left w:val="single" w:sz="4" w:space="0" w:color="auto"/>
              <w:bottom w:val="single" w:sz="4" w:space="0" w:color="auto"/>
              <w:right w:val="single" w:sz="4" w:space="0" w:color="auto"/>
            </w:tcBorders>
            <w:shd w:val="clear" w:color="auto" w:fill="D9D9D9"/>
          </w:tcPr>
          <w:p w:rsidR="00ED128A" w:rsidRPr="00E90CBB" w:rsidRDefault="006A4E49">
            <w:pPr>
              <w:pStyle w:val="TableParagraph"/>
              <w:spacing w:before="44"/>
              <w:ind w:left="183"/>
              <w:rPr>
                <w:rFonts w:ascii="Calibri" w:eastAsia="Calibri" w:hAnsi="Calibri" w:cs="Arial"/>
              </w:rPr>
            </w:pPr>
            <w:r w:rsidRPr="00E90CBB">
              <w:rPr>
                <w:rFonts w:ascii="Calibri" w:hAnsi="Calibri" w:cs="Arial"/>
                <w:b/>
                <w:spacing w:val="1"/>
              </w:rPr>
              <w:t>Single Day</w:t>
            </w:r>
            <w:r w:rsidR="00606316" w:rsidRPr="00E90CBB">
              <w:rPr>
                <w:rFonts w:ascii="Calibri" w:hAnsi="Calibri" w:cs="Arial"/>
                <w:b/>
                <w:spacing w:val="1"/>
              </w:rPr>
              <w:t xml:space="preserve"> </w:t>
            </w:r>
            <w:r w:rsidR="00606316" w:rsidRPr="00E90CBB">
              <w:rPr>
                <w:rFonts w:ascii="Calibri" w:hAnsi="Calibri" w:cs="Arial"/>
                <w:b/>
                <w:spacing w:val="-1"/>
              </w:rPr>
              <w:t>Registration</w:t>
            </w:r>
          </w:p>
        </w:tc>
        <w:tc>
          <w:tcPr>
            <w:tcW w:w="47" w:type="dxa"/>
            <w:gridSpan w:val="2"/>
            <w:tcBorders>
              <w:left w:val="single" w:sz="4" w:space="0" w:color="auto"/>
            </w:tcBorders>
          </w:tcPr>
          <w:p w:rsidR="00ED128A" w:rsidRPr="00E90CBB" w:rsidRDefault="00ED128A">
            <w:pPr>
              <w:rPr>
                <w:rFonts w:ascii="Calibri" w:hAnsi="Calibri" w:cs="Arial"/>
              </w:rPr>
            </w:pPr>
          </w:p>
        </w:tc>
      </w:tr>
      <w:tr w:rsidR="00ED128A" w:rsidRPr="00557D0C" w:rsidTr="003C762E">
        <w:trPr>
          <w:trHeight w:hRule="exact" w:val="536"/>
        </w:trPr>
        <w:tc>
          <w:tcPr>
            <w:tcW w:w="25" w:type="dxa"/>
            <w:tcBorders>
              <w:right w:val="single" w:sz="4" w:space="0" w:color="auto"/>
            </w:tcBorders>
          </w:tcPr>
          <w:p w:rsidR="00ED128A" w:rsidRPr="00557D0C" w:rsidRDefault="00ED128A">
            <w:pPr>
              <w:rPr>
                <w:rFonts w:ascii="Calibri" w:hAnsi="Calibri" w:cs="Arial"/>
              </w:rPr>
            </w:pPr>
          </w:p>
        </w:tc>
        <w:tc>
          <w:tcPr>
            <w:tcW w:w="8017" w:type="dxa"/>
            <w:gridSpan w:val="2"/>
            <w:tcBorders>
              <w:top w:val="single" w:sz="4" w:space="0" w:color="auto"/>
              <w:left w:val="single" w:sz="4" w:space="0" w:color="auto"/>
              <w:bottom w:val="single" w:sz="4" w:space="0" w:color="auto"/>
              <w:right w:val="single" w:sz="4" w:space="0" w:color="auto"/>
            </w:tcBorders>
            <w:vAlign w:val="center"/>
          </w:tcPr>
          <w:p w:rsidR="00ED128A" w:rsidRPr="00E90CBB" w:rsidRDefault="00606316" w:rsidP="0023498B">
            <w:pPr>
              <w:pStyle w:val="TableParagraph"/>
              <w:spacing w:line="264" w:lineRule="exact"/>
              <w:ind w:left="97"/>
              <w:rPr>
                <w:rFonts w:ascii="Calibri" w:eastAsia="Calibri" w:hAnsi="Calibri" w:cs="Arial"/>
              </w:rPr>
            </w:pPr>
            <w:r w:rsidRPr="00E90CBB">
              <w:rPr>
                <w:rFonts w:ascii="Calibri" w:hAnsi="Calibri" w:cs="Arial"/>
                <w:b/>
                <w:spacing w:val="-1"/>
              </w:rPr>
              <w:t>Thursday</w:t>
            </w:r>
            <w:r w:rsidRPr="00E90CBB">
              <w:rPr>
                <w:rFonts w:ascii="Calibri" w:hAnsi="Calibri" w:cs="Arial"/>
                <w:b/>
                <w:spacing w:val="1"/>
              </w:rPr>
              <w:t xml:space="preserve"> </w:t>
            </w:r>
            <w:r w:rsidR="0023498B">
              <w:rPr>
                <w:rFonts w:ascii="Calibri" w:hAnsi="Calibri" w:cs="Arial"/>
              </w:rPr>
              <w:t>–</w:t>
            </w:r>
            <w:r w:rsidRPr="00E90CBB">
              <w:rPr>
                <w:rFonts w:ascii="Calibri" w:hAnsi="Calibri" w:cs="Arial"/>
                <w:spacing w:val="-3"/>
              </w:rPr>
              <w:t xml:space="preserve"> </w:t>
            </w:r>
            <w:r w:rsidR="0023498B">
              <w:rPr>
                <w:rFonts w:ascii="Calibri" w:hAnsi="Calibri" w:cs="Arial"/>
                <w:spacing w:val="-3"/>
              </w:rPr>
              <w:t xml:space="preserve">Breaks, </w:t>
            </w:r>
            <w:r w:rsidRPr="00E90CBB">
              <w:rPr>
                <w:rFonts w:ascii="Calibri" w:hAnsi="Calibri" w:cs="Arial"/>
                <w:spacing w:val="-1"/>
              </w:rPr>
              <w:t>Seminars,</w:t>
            </w:r>
            <w:r w:rsidRPr="00E90CBB">
              <w:rPr>
                <w:rFonts w:ascii="Calibri" w:hAnsi="Calibri" w:cs="Arial"/>
              </w:rPr>
              <w:t xml:space="preserve"> </w:t>
            </w:r>
            <w:r w:rsidRPr="00E90CBB">
              <w:rPr>
                <w:rFonts w:ascii="Calibri" w:hAnsi="Calibri" w:cs="Arial"/>
                <w:spacing w:val="-1"/>
              </w:rPr>
              <w:t>Lunch,</w:t>
            </w:r>
            <w:r w:rsidRPr="00E90CBB">
              <w:rPr>
                <w:rFonts w:ascii="Calibri" w:hAnsi="Calibri" w:cs="Arial"/>
              </w:rPr>
              <w:t xml:space="preserve"> </w:t>
            </w:r>
            <w:r w:rsidRPr="00E90CBB">
              <w:rPr>
                <w:rFonts w:ascii="Calibri" w:hAnsi="Calibri" w:cs="Arial"/>
                <w:spacing w:val="-1"/>
              </w:rPr>
              <w:t>Awards</w:t>
            </w:r>
            <w:r w:rsidRPr="00E90CBB">
              <w:rPr>
                <w:rFonts w:ascii="Calibri" w:hAnsi="Calibri" w:cs="Arial"/>
              </w:rPr>
              <w:t xml:space="preserve"> </w:t>
            </w:r>
            <w:r w:rsidRPr="00E90CBB">
              <w:rPr>
                <w:rFonts w:ascii="Calibri" w:hAnsi="Calibri" w:cs="Arial"/>
                <w:spacing w:val="-2"/>
              </w:rPr>
              <w:t>Banquet</w:t>
            </w:r>
          </w:p>
        </w:tc>
        <w:tc>
          <w:tcPr>
            <w:tcW w:w="3060" w:type="dxa"/>
            <w:gridSpan w:val="2"/>
            <w:tcBorders>
              <w:top w:val="single" w:sz="4" w:space="0" w:color="auto"/>
              <w:left w:val="single" w:sz="4" w:space="0" w:color="auto"/>
              <w:bottom w:val="single" w:sz="4" w:space="0" w:color="auto"/>
              <w:right w:val="single" w:sz="4" w:space="0" w:color="auto"/>
            </w:tcBorders>
          </w:tcPr>
          <w:p w:rsidR="00ED128A" w:rsidRPr="00E90CBB" w:rsidRDefault="00606316" w:rsidP="003C762E">
            <w:pPr>
              <w:pStyle w:val="TableParagraph"/>
              <w:ind w:left="538" w:right="96" w:firstLine="1120"/>
              <w:jc w:val="right"/>
              <w:rPr>
                <w:rFonts w:ascii="Calibri" w:eastAsia="Calibri" w:hAnsi="Calibri" w:cs="Arial"/>
              </w:rPr>
            </w:pPr>
            <w:r w:rsidRPr="00E90CBB">
              <w:rPr>
                <w:rFonts w:ascii="Calibri" w:hAnsi="Calibri" w:cs="Arial"/>
                <w:b/>
                <w:spacing w:val="-1"/>
              </w:rPr>
              <w:t>Member</w:t>
            </w:r>
            <w:r w:rsidRPr="00E90CBB">
              <w:rPr>
                <w:rFonts w:ascii="Calibri" w:hAnsi="Calibri" w:cs="Arial"/>
                <w:b/>
                <w:spacing w:val="1"/>
              </w:rPr>
              <w:t xml:space="preserve"> </w:t>
            </w:r>
            <w:r w:rsidR="0023498B">
              <w:rPr>
                <w:rFonts w:ascii="Calibri" w:hAnsi="Calibri" w:cs="Arial"/>
                <w:b/>
                <w:spacing w:val="-2"/>
              </w:rPr>
              <w:t>$155</w:t>
            </w:r>
            <w:r w:rsidRPr="00E90CBB">
              <w:rPr>
                <w:rFonts w:ascii="Calibri" w:hAnsi="Calibri" w:cs="Arial"/>
                <w:b/>
                <w:spacing w:val="23"/>
              </w:rPr>
              <w:t xml:space="preserve"> </w:t>
            </w:r>
            <w:r w:rsidRPr="00E90CBB">
              <w:rPr>
                <w:rFonts w:ascii="Calibri" w:hAnsi="Calibri" w:cs="Arial"/>
                <w:b/>
                <w:spacing w:val="-1"/>
              </w:rPr>
              <w:t>Non Branch Member</w:t>
            </w:r>
            <w:r w:rsidRPr="00E90CBB">
              <w:rPr>
                <w:rFonts w:ascii="Calibri" w:hAnsi="Calibri" w:cs="Arial"/>
                <w:b/>
                <w:spacing w:val="-2"/>
              </w:rPr>
              <w:t xml:space="preserve"> </w:t>
            </w:r>
            <w:r w:rsidR="0023498B">
              <w:rPr>
                <w:rFonts w:ascii="Calibri" w:hAnsi="Calibri" w:cs="Arial"/>
                <w:b/>
                <w:spacing w:val="-1"/>
              </w:rPr>
              <w:t>$180</w:t>
            </w:r>
          </w:p>
        </w:tc>
        <w:tc>
          <w:tcPr>
            <w:tcW w:w="113" w:type="dxa"/>
            <w:gridSpan w:val="2"/>
            <w:tcBorders>
              <w:left w:val="single" w:sz="4" w:space="0" w:color="auto"/>
            </w:tcBorders>
          </w:tcPr>
          <w:p w:rsidR="00ED128A" w:rsidRPr="00557D0C" w:rsidRDefault="00ED128A">
            <w:pPr>
              <w:rPr>
                <w:rFonts w:ascii="Calibri" w:hAnsi="Calibri" w:cs="Arial"/>
              </w:rPr>
            </w:pPr>
          </w:p>
        </w:tc>
      </w:tr>
      <w:tr w:rsidR="00ED128A" w:rsidRPr="00557D0C" w:rsidTr="00721163">
        <w:trPr>
          <w:trHeight w:hRule="exact" w:val="536"/>
        </w:trPr>
        <w:tc>
          <w:tcPr>
            <w:tcW w:w="25" w:type="dxa"/>
            <w:tcBorders>
              <w:right w:val="single" w:sz="4" w:space="0" w:color="auto"/>
            </w:tcBorders>
          </w:tcPr>
          <w:p w:rsidR="00ED128A" w:rsidRPr="00557D0C" w:rsidRDefault="00ED128A">
            <w:pPr>
              <w:rPr>
                <w:rFonts w:ascii="Calibri" w:hAnsi="Calibri" w:cs="Arial"/>
              </w:rPr>
            </w:pPr>
          </w:p>
        </w:tc>
        <w:tc>
          <w:tcPr>
            <w:tcW w:w="8017" w:type="dxa"/>
            <w:gridSpan w:val="2"/>
            <w:tcBorders>
              <w:top w:val="single" w:sz="4" w:space="0" w:color="auto"/>
              <w:left w:val="single" w:sz="4" w:space="0" w:color="auto"/>
              <w:bottom w:val="single" w:sz="4" w:space="0" w:color="auto"/>
              <w:right w:val="single" w:sz="4" w:space="0" w:color="auto"/>
            </w:tcBorders>
            <w:vAlign w:val="center"/>
          </w:tcPr>
          <w:p w:rsidR="00ED128A" w:rsidRPr="00E90CBB" w:rsidRDefault="00606316" w:rsidP="0023498B">
            <w:pPr>
              <w:pStyle w:val="TableParagraph"/>
              <w:ind w:left="97"/>
              <w:rPr>
                <w:rFonts w:ascii="Calibri" w:eastAsia="Calibri" w:hAnsi="Calibri" w:cs="Arial"/>
              </w:rPr>
            </w:pPr>
            <w:r w:rsidRPr="00E90CBB">
              <w:rPr>
                <w:rFonts w:ascii="Calibri" w:hAnsi="Calibri" w:cs="Arial"/>
                <w:b/>
                <w:spacing w:val="-1"/>
              </w:rPr>
              <w:t>Friday</w:t>
            </w:r>
            <w:r w:rsidRPr="00E90CBB">
              <w:rPr>
                <w:rFonts w:ascii="Calibri" w:hAnsi="Calibri" w:cs="Arial"/>
                <w:b/>
                <w:spacing w:val="1"/>
              </w:rPr>
              <w:t xml:space="preserve"> </w:t>
            </w:r>
            <w:r w:rsidRPr="00E90CBB">
              <w:rPr>
                <w:rFonts w:ascii="Calibri" w:hAnsi="Calibri" w:cs="Arial"/>
                <w:spacing w:val="-1"/>
              </w:rPr>
              <w:t>-</w:t>
            </w:r>
            <w:r w:rsidRPr="00E90CBB">
              <w:rPr>
                <w:rFonts w:ascii="Calibri" w:hAnsi="Calibri" w:cs="Arial"/>
              </w:rPr>
              <w:t xml:space="preserve"> </w:t>
            </w:r>
            <w:r w:rsidRPr="00E90CBB">
              <w:rPr>
                <w:rFonts w:ascii="Calibri" w:hAnsi="Calibri" w:cs="Arial"/>
                <w:spacing w:val="-1"/>
              </w:rPr>
              <w:t>Seminars</w:t>
            </w:r>
          </w:p>
        </w:tc>
        <w:tc>
          <w:tcPr>
            <w:tcW w:w="3060" w:type="dxa"/>
            <w:gridSpan w:val="2"/>
            <w:tcBorders>
              <w:top w:val="single" w:sz="4" w:space="0" w:color="auto"/>
              <w:left w:val="single" w:sz="4" w:space="0" w:color="auto"/>
              <w:bottom w:val="single" w:sz="4" w:space="0" w:color="auto"/>
              <w:right w:val="single" w:sz="4" w:space="0" w:color="auto"/>
            </w:tcBorders>
          </w:tcPr>
          <w:p w:rsidR="00ED128A" w:rsidRPr="00E90CBB" w:rsidRDefault="00606316" w:rsidP="003C762E">
            <w:pPr>
              <w:pStyle w:val="TableParagraph"/>
              <w:spacing w:line="266" w:lineRule="exact"/>
              <w:ind w:left="651" w:right="96" w:firstLine="1118"/>
              <w:jc w:val="right"/>
              <w:rPr>
                <w:rFonts w:ascii="Calibri" w:eastAsia="Calibri" w:hAnsi="Calibri" w:cs="Arial"/>
              </w:rPr>
            </w:pPr>
            <w:r w:rsidRPr="00E90CBB">
              <w:rPr>
                <w:rFonts w:ascii="Calibri" w:hAnsi="Calibri" w:cs="Arial"/>
                <w:b/>
                <w:spacing w:val="-1"/>
              </w:rPr>
              <w:t>Member</w:t>
            </w:r>
            <w:r w:rsidRPr="00E90CBB">
              <w:rPr>
                <w:rFonts w:ascii="Calibri" w:hAnsi="Calibri" w:cs="Arial"/>
                <w:b/>
                <w:spacing w:val="1"/>
              </w:rPr>
              <w:t xml:space="preserve"> </w:t>
            </w:r>
            <w:r w:rsidR="0023498B">
              <w:rPr>
                <w:rFonts w:ascii="Calibri" w:hAnsi="Calibri" w:cs="Arial"/>
                <w:b/>
                <w:spacing w:val="-1"/>
              </w:rPr>
              <w:t>$60</w:t>
            </w:r>
            <w:r w:rsidRPr="00E90CBB">
              <w:rPr>
                <w:rFonts w:ascii="Calibri" w:hAnsi="Calibri" w:cs="Arial"/>
                <w:b/>
                <w:spacing w:val="24"/>
              </w:rPr>
              <w:t xml:space="preserve"> </w:t>
            </w:r>
            <w:r w:rsidRPr="00E90CBB">
              <w:rPr>
                <w:rFonts w:ascii="Calibri" w:hAnsi="Calibri" w:cs="Arial"/>
                <w:b/>
                <w:spacing w:val="-1"/>
              </w:rPr>
              <w:t>Non Branch Member</w:t>
            </w:r>
            <w:r w:rsidRPr="00E90CBB">
              <w:rPr>
                <w:rFonts w:ascii="Calibri" w:hAnsi="Calibri" w:cs="Arial"/>
                <w:b/>
                <w:spacing w:val="-2"/>
              </w:rPr>
              <w:t xml:space="preserve"> </w:t>
            </w:r>
            <w:r w:rsidR="0023498B">
              <w:rPr>
                <w:rFonts w:ascii="Calibri" w:hAnsi="Calibri" w:cs="Arial"/>
                <w:b/>
                <w:spacing w:val="-1"/>
              </w:rPr>
              <w:t>$80</w:t>
            </w:r>
          </w:p>
        </w:tc>
        <w:tc>
          <w:tcPr>
            <w:tcW w:w="113" w:type="dxa"/>
            <w:gridSpan w:val="2"/>
            <w:tcBorders>
              <w:left w:val="single" w:sz="4" w:space="0" w:color="auto"/>
            </w:tcBorders>
          </w:tcPr>
          <w:p w:rsidR="00ED128A" w:rsidRPr="00557D0C" w:rsidRDefault="00ED128A">
            <w:pPr>
              <w:rPr>
                <w:rFonts w:ascii="Calibri" w:hAnsi="Calibri" w:cs="Arial"/>
              </w:rPr>
            </w:pPr>
          </w:p>
        </w:tc>
      </w:tr>
      <w:tr w:rsidR="00ED128A" w:rsidRPr="00557D0C" w:rsidTr="00B04801">
        <w:trPr>
          <w:gridAfter w:val="1"/>
          <w:wAfter w:w="98" w:type="dxa"/>
          <w:trHeight w:hRule="exact" w:val="325"/>
        </w:trPr>
        <w:tc>
          <w:tcPr>
            <w:tcW w:w="11070" w:type="dxa"/>
            <w:gridSpan w:val="4"/>
            <w:tcBorders>
              <w:top w:val="single" w:sz="4" w:space="0" w:color="auto"/>
              <w:left w:val="single" w:sz="4" w:space="0" w:color="auto"/>
              <w:bottom w:val="single" w:sz="4" w:space="0" w:color="auto"/>
              <w:right w:val="single" w:sz="4" w:space="0" w:color="auto"/>
            </w:tcBorders>
            <w:shd w:val="clear" w:color="auto" w:fill="D9D9D9"/>
          </w:tcPr>
          <w:p w:rsidR="00ED128A" w:rsidRPr="00E90CBB" w:rsidRDefault="00606316">
            <w:pPr>
              <w:pStyle w:val="TableParagraph"/>
              <w:spacing w:before="43"/>
              <w:ind w:left="183"/>
              <w:rPr>
                <w:rFonts w:ascii="Calibri" w:eastAsia="Calibri" w:hAnsi="Calibri" w:cs="Arial"/>
              </w:rPr>
            </w:pPr>
            <w:r w:rsidRPr="00E90CBB">
              <w:rPr>
                <w:rFonts w:ascii="Calibri" w:hAnsi="Calibri" w:cs="Arial"/>
                <w:b/>
                <w:spacing w:val="-1"/>
              </w:rPr>
              <w:t>Guest</w:t>
            </w:r>
            <w:r w:rsidRPr="00E90CBB">
              <w:rPr>
                <w:rFonts w:ascii="Calibri" w:hAnsi="Calibri" w:cs="Arial"/>
                <w:b/>
              </w:rPr>
              <w:t xml:space="preserve"> </w:t>
            </w:r>
            <w:r w:rsidRPr="00E90CBB">
              <w:rPr>
                <w:rFonts w:ascii="Calibri" w:hAnsi="Calibri" w:cs="Arial"/>
                <w:b/>
                <w:spacing w:val="-1"/>
              </w:rPr>
              <w:t>Meals</w:t>
            </w:r>
            <w:r w:rsidR="009D7828" w:rsidRPr="00E90CBB">
              <w:rPr>
                <w:rFonts w:ascii="Calibri" w:hAnsi="Calibri" w:cs="Arial"/>
                <w:b/>
                <w:spacing w:val="-1"/>
              </w:rPr>
              <w:t xml:space="preserve"> (1 paid guest per registration)</w:t>
            </w:r>
          </w:p>
        </w:tc>
        <w:tc>
          <w:tcPr>
            <w:tcW w:w="47" w:type="dxa"/>
            <w:gridSpan w:val="2"/>
            <w:tcBorders>
              <w:left w:val="single" w:sz="4" w:space="0" w:color="auto"/>
            </w:tcBorders>
          </w:tcPr>
          <w:p w:rsidR="00ED128A" w:rsidRPr="00E90CBB" w:rsidRDefault="00ED128A">
            <w:pPr>
              <w:rPr>
                <w:rFonts w:ascii="Calibri" w:hAnsi="Calibri" w:cs="Arial"/>
              </w:rPr>
            </w:pPr>
          </w:p>
        </w:tc>
      </w:tr>
      <w:tr w:rsidR="00ED128A" w:rsidRPr="00557D0C" w:rsidTr="00B04801">
        <w:trPr>
          <w:trHeight w:hRule="exact" w:val="310"/>
        </w:trPr>
        <w:tc>
          <w:tcPr>
            <w:tcW w:w="25" w:type="dxa"/>
            <w:tcBorders>
              <w:right w:val="single" w:sz="4" w:space="0" w:color="auto"/>
            </w:tcBorders>
          </w:tcPr>
          <w:p w:rsidR="00ED128A" w:rsidRPr="00557D0C" w:rsidRDefault="00ED128A">
            <w:pPr>
              <w:rPr>
                <w:rFonts w:ascii="Calibri" w:hAnsi="Calibri" w:cs="Arial"/>
              </w:rPr>
            </w:pPr>
          </w:p>
        </w:tc>
        <w:tc>
          <w:tcPr>
            <w:tcW w:w="8017" w:type="dxa"/>
            <w:gridSpan w:val="2"/>
            <w:tcBorders>
              <w:top w:val="single" w:sz="4" w:space="0" w:color="auto"/>
              <w:left w:val="single" w:sz="4" w:space="0" w:color="auto"/>
              <w:bottom w:val="single" w:sz="4" w:space="0" w:color="auto"/>
              <w:right w:val="single" w:sz="4" w:space="0" w:color="auto"/>
            </w:tcBorders>
          </w:tcPr>
          <w:p w:rsidR="00ED128A" w:rsidRPr="00E90CBB" w:rsidRDefault="00606316" w:rsidP="00511F5C">
            <w:pPr>
              <w:pStyle w:val="TableParagraph"/>
              <w:spacing w:before="27"/>
              <w:ind w:left="97"/>
              <w:rPr>
                <w:rFonts w:ascii="Calibri" w:eastAsia="Calibri" w:hAnsi="Calibri" w:cs="Arial"/>
              </w:rPr>
            </w:pPr>
            <w:r w:rsidRPr="00E90CBB">
              <w:rPr>
                <w:rFonts w:ascii="Calibri" w:hAnsi="Calibri" w:cs="Arial"/>
                <w:spacing w:val="-1"/>
              </w:rPr>
              <w:t>Welcome</w:t>
            </w:r>
            <w:r w:rsidRPr="00E90CBB">
              <w:rPr>
                <w:rFonts w:ascii="Calibri" w:hAnsi="Calibri" w:cs="Arial"/>
                <w:spacing w:val="1"/>
              </w:rPr>
              <w:t xml:space="preserve"> </w:t>
            </w:r>
            <w:r w:rsidRPr="00E90CBB">
              <w:rPr>
                <w:rFonts w:ascii="Calibri" w:hAnsi="Calibri" w:cs="Arial"/>
                <w:spacing w:val="-1"/>
              </w:rPr>
              <w:t>Reception</w:t>
            </w:r>
            <w:r w:rsidR="00511F5C">
              <w:rPr>
                <w:rFonts w:ascii="Calibri" w:hAnsi="Calibri" w:cs="Arial"/>
                <w:spacing w:val="-1"/>
              </w:rPr>
              <w:t xml:space="preserve">-Wednesday </w:t>
            </w:r>
            <w:r w:rsidR="00F97806">
              <w:rPr>
                <w:rFonts w:ascii="Calibri" w:hAnsi="Calibri" w:cs="Arial"/>
                <w:spacing w:val="-1"/>
              </w:rPr>
              <w:t xml:space="preserve">, </w:t>
            </w:r>
            <w:r w:rsidR="00511F5C">
              <w:rPr>
                <w:rFonts w:ascii="Calibri" w:hAnsi="Calibri" w:cs="Arial"/>
                <w:spacing w:val="-1"/>
              </w:rPr>
              <w:t>May 9</w:t>
            </w:r>
            <w:r w:rsidR="00511F5C" w:rsidRPr="00511F5C">
              <w:rPr>
                <w:rFonts w:ascii="Calibri" w:hAnsi="Calibri" w:cs="Arial"/>
                <w:spacing w:val="-1"/>
                <w:vertAlign w:val="superscript"/>
              </w:rPr>
              <w:t>th</w:t>
            </w:r>
            <w:r w:rsidR="00511F5C">
              <w:rPr>
                <w:rFonts w:ascii="Calibri" w:hAnsi="Calibri" w:cs="Arial"/>
                <w:spacing w:val="-1"/>
              </w:rPr>
              <w:t xml:space="preserve"> </w:t>
            </w:r>
            <w:r w:rsidR="00894DB4" w:rsidRPr="00511F5C">
              <w:rPr>
                <w:rFonts w:ascii="Calibri" w:hAnsi="Calibri" w:cs="Arial"/>
                <w:spacing w:val="-1"/>
              </w:rPr>
              <w:t>7</w:t>
            </w:r>
            <w:r w:rsidR="00511F5C">
              <w:rPr>
                <w:rFonts w:ascii="Calibri" w:hAnsi="Calibri" w:cs="Arial"/>
                <w:spacing w:val="-1"/>
              </w:rPr>
              <w:t>:00</w:t>
            </w:r>
            <w:r w:rsidR="000D1119" w:rsidRPr="00511F5C">
              <w:rPr>
                <w:rFonts w:ascii="Calibri" w:hAnsi="Calibri" w:cs="Arial"/>
                <w:spacing w:val="-1"/>
              </w:rPr>
              <w:t>pm-</w:t>
            </w:r>
            <w:r w:rsidR="00511F5C">
              <w:rPr>
                <w:rFonts w:ascii="Calibri" w:hAnsi="Calibri" w:cs="Arial"/>
                <w:spacing w:val="-1"/>
              </w:rPr>
              <w:t>9:00pm</w:t>
            </w:r>
          </w:p>
        </w:tc>
        <w:tc>
          <w:tcPr>
            <w:tcW w:w="3060" w:type="dxa"/>
            <w:gridSpan w:val="2"/>
            <w:tcBorders>
              <w:top w:val="single" w:sz="4" w:space="0" w:color="auto"/>
              <w:left w:val="single" w:sz="4" w:space="0" w:color="auto"/>
              <w:bottom w:val="single" w:sz="4" w:space="0" w:color="auto"/>
              <w:right w:val="single" w:sz="4" w:space="0" w:color="auto"/>
            </w:tcBorders>
          </w:tcPr>
          <w:p w:rsidR="00ED128A" w:rsidRPr="00E90CBB" w:rsidRDefault="0023498B">
            <w:pPr>
              <w:pStyle w:val="TableParagraph"/>
              <w:spacing w:before="27"/>
              <w:ind w:right="96"/>
              <w:jc w:val="right"/>
              <w:rPr>
                <w:rFonts w:ascii="Calibri" w:eastAsia="Calibri" w:hAnsi="Calibri" w:cs="Arial"/>
              </w:rPr>
            </w:pPr>
            <w:r>
              <w:rPr>
                <w:rFonts w:ascii="Calibri" w:hAnsi="Calibri" w:cs="Arial"/>
                <w:b/>
                <w:spacing w:val="-1"/>
                <w:w w:val="95"/>
              </w:rPr>
              <w:t>$50</w:t>
            </w:r>
          </w:p>
        </w:tc>
        <w:tc>
          <w:tcPr>
            <w:tcW w:w="113" w:type="dxa"/>
            <w:gridSpan w:val="2"/>
            <w:tcBorders>
              <w:left w:val="single" w:sz="4" w:space="0" w:color="auto"/>
            </w:tcBorders>
          </w:tcPr>
          <w:p w:rsidR="00ED128A" w:rsidRPr="00557D0C" w:rsidRDefault="00ED128A">
            <w:pPr>
              <w:rPr>
                <w:rFonts w:ascii="Calibri" w:hAnsi="Calibri" w:cs="Arial"/>
              </w:rPr>
            </w:pPr>
          </w:p>
        </w:tc>
      </w:tr>
      <w:tr w:rsidR="00ED128A" w:rsidRPr="00557D0C" w:rsidTr="007956D5">
        <w:trPr>
          <w:trHeight w:hRule="exact" w:val="491"/>
        </w:trPr>
        <w:tc>
          <w:tcPr>
            <w:tcW w:w="25" w:type="dxa"/>
            <w:tcBorders>
              <w:right w:val="single" w:sz="4" w:space="0" w:color="auto"/>
            </w:tcBorders>
          </w:tcPr>
          <w:p w:rsidR="00ED128A" w:rsidRPr="00B348C3" w:rsidRDefault="00ED128A" w:rsidP="00B348C3">
            <w:pPr>
              <w:contextualSpacing/>
              <w:rPr>
                <w:rFonts w:cs="Arial"/>
              </w:rPr>
            </w:pPr>
          </w:p>
        </w:tc>
        <w:tc>
          <w:tcPr>
            <w:tcW w:w="8017" w:type="dxa"/>
            <w:gridSpan w:val="2"/>
            <w:tcBorders>
              <w:top w:val="single" w:sz="4" w:space="0" w:color="auto"/>
              <w:left w:val="single" w:sz="4" w:space="0" w:color="auto"/>
              <w:bottom w:val="single" w:sz="4" w:space="0" w:color="auto"/>
              <w:right w:val="single" w:sz="4" w:space="0" w:color="auto"/>
            </w:tcBorders>
          </w:tcPr>
          <w:p w:rsidR="00ED128A" w:rsidRPr="00B348C3" w:rsidRDefault="00606316" w:rsidP="00B348C3">
            <w:pPr>
              <w:pStyle w:val="TableParagraph"/>
              <w:spacing w:before="96"/>
              <w:ind w:left="97"/>
              <w:contextualSpacing/>
              <w:rPr>
                <w:rFonts w:cs="Arial"/>
                <w:color w:val="FF0000"/>
                <w:spacing w:val="-1"/>
              </w:rPr>
            </w:pPr>
            <w:r w:rsidRPr="00B348C3">
              <w:rPr>
                <w:rFonts w:cs="Arial"/>
                <w:spacing w:val="-1"/>
              </w:rPr>
              <w:t>Awards</w:t>
            </w:r>
            <w:r w:rsidRPr="00B348C3">
              <w:rPr>
                <w:rFonts w:cs="Arial"/>
              </w:rPr>
              <w:t xml:space="preserve"> </w:t>
            </w:r>
            <w:r w:rsidRPr="00B348C3">
              <w:rPr>
                <w:rFonts w:cs="Arial"/>
                <w:spacing w:val="-1"/>
              </w:rPr>
              <w:t>Banquet</w:t>
            </w:r>
            <w:r w:rsidR="00511F5C">
              <w:rPr>
                <w:rFonts w:cs="Arial"/>
                <w:spacing w:val="-1"/>
              </w:rPr>
              <w:t>-Thursday</w:t>
            </w:r>
            <w:r w:rsidR="00F97806">
              <w:rPr>
                <w:rFonts w:cs="Arial"/>
                <w:spacing w:val="-1"/>
              </w:rPr>
              <w:t xml:space="preserve">, </w:t>
            </w:r>
            <w:r w:rsidR="00511F5C">
              <w:rPr>
                <w:rFonts w:cs="Arial"/>
                <w:spacing w:val="-1"/>
              </w:rPr>
              <w:t xml:space="preserve"> May 10</w:t>
            </w:r>
            <w:r w:rsidR="00511F5C" w:rsidRPr="00511F5C">
              <w:rPr>
                <w:rFonts w:cs="Arial"/>
                <w:spacing w:val="-1"/>
                <w:vertAlign w:val="superscript"/>
              </w:rPr>
              <w:t>th</w:t>
            </w:r>
            <w:r w:rsidR="00511F5C">
              <w:rPr>
                <w:rFonts w:cs="Arial"/>
                <w:spacing w:val="-1"/>
              </w:rPr>
              <w:t xml:space="preserve"> 7:15-9:30pm</w:t>
            </w:r>
          </w:p>
          <w:p w:rsidR="0009241B" w:rsidRPr="00B348C3" w:rsidRDefault="0009241B" w:rsidP="008759B9">
            <w:pPr>
              <w:pStyle w:val="TableParagraph"/>
              <w:spacing w:before="96"/>
              <w:contextualSpacing/>
              <w:rPr>
                <w:rFonts w:eastAsia="Calibri" w:cs="Arial"/>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ED128A" w:rsidRPr="00E90CBB" w:rsidRDefault="0023498B" w:rsidP="0023000B">
            <w:pPr>
              <w:pStyle w:val="TableParagraph"/>
              <w:spacing w:before="96"/>
              <w:ind w:right="95"/>
              <w:jc w:val="right"/>
              <w:rPr>
                <w:rFonts w:ascii="Calibri" w:eastAsia="Calibri" w:hAnsi="Calibri" w:cs="Arial"/>
              </w:rPr>
            </w:pPr>
            <w:r>
              <w:rPr>
                <w:rFonts w:ascii="Calibri" w:hAnsi="Calibri" w:cs="Arial"/>
                <w:b/>
                <w:spacing w:val="-1"/>
                <w:w w:val="95"/>
              </w:rPr>
              <w:t>$55</w:t>
            </w:r>
          </w:p>
        </w:tc>
        <w:tc>
          <w:tcPr>
            <w:tcW w:w="113" w:type="dxa"/>
            <w:gridSpan w:val="2"/>
            <w:tcBorders>
              <w:left w:val="single" w:sz="4" w:space="0" w:color="auto"/>
            </w:tcBorders>
            <w:vAlign w:val="center"/>
          </w:tcPr>
          <w:p w:rsidR="00ED128A" w:rsidRPr="00557D0C" w:rsidRDefault="00ED128A" w:rsidP="0023000B">
            <w:pPr>
              <w:jc w:val="right"/>
              <w:rPr>
                <w:rFonts w:ascii="Calibri" w:hAnsi="Calibri" w:cs="Arial"/>
              </w:rPr>
            </w:pPr>
          </w:p>
        </w:tc>
      </w:tr>
      <w:tr w:rsidR="00ED128A" w:rsidRPr="00557D0C" w:rsidTr="00B04801">
        <w:trPr>
          <w:trHeight w:hRule="exact" w:val="312"/>
        </w:trPr>
        <w:tc>
          <w:tcPr>
            <w:tcW w:w="25" w:type="dxa"/>
            <w:tcBorders>
              <w:right w:val="single" w:sz="4" w:space="0" w:color="auto"/>
            </w:tcBorders>
          </w:tcPr>
          <w:p w:rsidR="00ED128A" w:rsidRPr="00557D0C" w:rsidRDefault="00ED128A">
            <w:pPr>
              <w:rPr>
                <w:rFonts w:ascii="Calibri" w:hAnsi="Calibri" w:cs="Arial"/>
              </w:rPr>
            </w:pPr>
          </w:p>
        </w:tc>
        <w:tc>
          <w:tcPr>
            <w:tcW w:w="8017" w:type="dxa"/>
            <w:gridSpan w:val="2"/>
            <w:tcBorders>
              <w:top w:val="single" w:sz="4" w:space="0" w:color="auto"/>
              <w:left w:val="single" w:sz="4" w:space="0" w:color="auto"/>
              <w:bottom w:val="single" w:sz="4" w:space="0" w:color="auto"/>
              <w:right w:val="single" w:sz="4" w:space="0" w:color="auto"/>
            </w:tcBorders>
          </w:tcPr>
          <w:p w:rsidR="00ED128A" w:rsidRPr="00E90CBB" w:rsidRDefault="00606316">
            <w:pPr>
              <w:pStyle w:val="TableParagraph"/>
              <w:spacing w:before="29"/>
              <w:ind w:left="97"/>
              <w:rPr>
                <w:rFonts w:ascii="Calibri" w:eastAsia="Calibri" w:hAnsi="Calibri" w:cs="Arial"/>
              </w:rPr>
            </w:pPr>
            <w:r w:rsidRPr="00E90CBB">
              <w:rPr>
                <w:rFonts w:ascii="Calibri" w:hAnsi="Calibri" w:cs="Arial"/>
                <w:spacing w:val="-1"/>
              </w:rPr>
              <w:t>Thursday</w:t>
            </w:r>
            <w:r w:rsidRPr="00E90CBB">
              <w:rPr>
                <w:rFonts w:ascii="Calibri" w:hAnsi="Calibri" w:cs="Arial"/>
                <w:spacing w:val="1"/>
              </w:rPr>
              <w:t xml:space="preserve"> </w:t>
            </w:r>
            <w:r w:rsidRPr="00E90CBB">
              <w:rPr>
                <w:rFonts w:ascii="Calibri" w:hAnsi="Calibri" w:cs="Arial"/>
                <w:spacing w:val="-1"/>
              </w:rPr>
              <w:t>Lunch</w:t>
            </w:r>
          </w:p>
        </w:tc>
        <w:tc>
          <w:tcPr>
            <w:tcW w:w="3060" w:type="dxa"/>
            <w:gridSpan w:val="2"/>
            <w:tcBorders>
              <w:top w:val="single" w:sz="4" w:space="0" w:color="auto"/>
              <w:left w:val="single" w:sz="4" w:space="0" w:color="auto"/>
              <w:bottom w:val="single" w:sz="4" w:space="0" w:color="auto"/>
              <w:right w:val="single" w:sz="4" w:space="0" w:color="auto"/>
            </w:tcBorders>
          </w:tcPr>
          <w:p w:rsidR="00ED128A" w:rsidRPr="00E90CBB" w:rsidRDefault="0023498B">
            <w:pPr>
              <w:pStyle w:val="TableParagraph"/>
              <w:spacing w:before="29"/>
              <w:ind w:right="108"/>
              <w:jc w:val="right"/>
              <w:rPr>
                <w:rFonts w:ascii="Calibri" w:eastAsia="Calibri" w:hAnsi="Calibri" w:cs="Arial"/>
              </w:rPr>
            </w:pPr>
            <w:r>
              <w:rPr>
                <w:rFonts w:ascii="Calibri" w:hAnsi="Calibri" w:cs="Arial"/>
                <w:b/>
                <w:spacing w:val="-1"/>
                <w:w w:val="95"/>
              </w:rPr>
              <w:t>$30</w:t>
            </w:r>
          </w:p>
        </w:tc>
        <w:tc>
          <w:tcPr>
            <w:tcW w:w="113" w:type="dxa"/>
            <w:gridSpan w:val="2"/>
            <w:tcBorders>
              <w:left w:val="single" w:sz="4" w:space="0" w:color="auto"/>
            </w:tcBorders>
          </w:tcPr>
          <w:p w:rsidR="00ED128A" w:rsidRPr="00557D0C" w:rsidRDefault="00ED128A">
            <w:pPr>
              <w:rPr>
                <w:rFonts w:ascii="Calibri" w:hAnsi="Calibri" w:cs="Arial"/>
              </w:rPr>
            </w:pPr>
          </w:p>
        </w:tc>
      </w:tr>
      <w:tr w:rsidR="00ED128A" w:rsidRPr="00557D0C" w:rsidTr="00B04801">
        <w:trPr>
          <w:gridAfter w:val="1"/>
          <w:wAfter w:w="98" w:type="dxa"/>
          <w:trHeight w:hRule="exact" w:val="377"/>
        </w:trPr>
        <w:tc>
          <w:tcPr>
            <w:tcW w:w="11070" w:type="dxa"/>
            <w:gridSpan w:val="4"/>
            <w:tcBorders>
              <w:top w:val="single" w:sz="4" w:space="0" w:color="auto"/>
              <w:left w:val="single" w:sz="4" w:space="0" w:color="auto"/>
              <w:bottom w:val="single" w:sz="4" w:space="0" w:color="auto"/>
              <w:right w:val="single" w:sz="4" w:space="0" w:color="auto"/>
            </w:tcBorders>
            <w:shd w:val="clear" w:color="auto" w:fill="DADADA"/>
          </w:tcPr>
          <w:p w:rsidR="00ED128A" w:rsidRPr="00E90CBB" w:rsidRDefault="00606316" w:rsidP="008759B9">
            <w:pPr>
              <w:pStyle w:val="TableParagraph"/>
              <w:spacing w:before="94"/>
              <w:ind w:firstLine="180"/>
              <w:rPr>
                <w:rFonts w:ascii="Calibri" w:eastAsia="Calibri" w:hAnsi="Calibri" w:cs="Arial"/>
              </w:rPr>
            </w:pPr>
            <w:r w:rsidRPr="00E90CBB">
              <w:rPr>
                <w:rFonts w:ascii="Calibri" w:eastAsia="Calibri" w:hAnsi="Calibri" w:cs="Arial"/>
                <w:b/>
                <w:bCs/>
                <w:spacing w:val="1"/>
              </w:rPr>
              <w:t xml:space="preserve"> </w:t>
            </w:r>
            <w:r w:rsidRPr="00E90CBB">
              <w:rPr>
                <w:rFonts w:ascii="Calibri" w:eastAsia="Calibri" w:hAnsi="Calibri" w:cs="Arial"/>
                <w:b/>
                <w:bCs/>
                <w:spacing w:val="-2"/>
              </w:rPr>
              <w:t>Workshops</w:t>
            </w:r>
            <w:r w:rsidRPr="00E90CBB">
              <w:rPr>
                <w:rFonts w:ascii="Calibri" w:eastAsia="Calibri" w:hAnsi="Calibri" w:cs="Arial"/>
                <w:b/>
                <w:bCs/>
                <w:spacing w:val="1"/>
              </w:rPr>
              <w:t xml:space="preserve"> </w:t>
            </w:r>
          </w:p>
        </w:tc>
        <w:tc>
          <w:tcPr>
            <w:tcW w:w="47" w:type="dxa"/>
            <w:gridSpan w:val="2"/>
            <w:tcBorders>
              <w:left w:val="single" w:sz="4" w:space="0" w:color="auto"/>
            </w:tcBorders>
          </w:tcPr>
          <w:p w:rsidR="00ED128A" w:rsidRPr="00E90CBB" w:rsidRDefault="00ED128A">
            <w:pPr>
              <w:rPr>
                <w:rFonts w:ascii="Calibri" w:hAnsi="Calibri" w:cs="Arial"/>
              </w:rPr>
            </w:pPr>
          </w:p>
        </w:tc>
      </w:tr>
      <w:tr w:rsidR="00ED128A" w:rsidRPr="00557D0C" w:rsidTr="00B04801">
        <w:trPr>
          <w:trHeight w:hRule="exact" w:val="310"/>
        </w:trPr>
        <w:tc>
          <w:tcPr>
            <w:tcW w:w="25" w:type="dxa"/>
            <w:tcBorders>
              <w:right w:val="single" w:sz="4" w:space="0" w:color="auto"/>
            </w:tcBorders>
          </w:tcPr>
          <w:p w:rsidR="00ED128A" w:rsidRPr="00557D0C" w:rsidRDefault="00ED128A">
            <w:pPr>
              <w:rPr>
                <w:rFonts w:ascii="Calibri" w:hAnsi="Calibri" w:cs="Arial"/>
              </w:rPr>
            </w:pPr>
          </w:p>
        </w:tc>
        <w:tc>
          <w:tcPr>
            <w:tcW w:w="8017" w:type="dxa"/>
            <w:gridSpan w:val="2"/>
            <w:tcBorders>
              <w:top w:val="single" w:sz="4" w:space="0" w:color="auto"/>
              <w:left w:val="single" w:sz="4" w:space="0" w:color="auto"/>
              <w:bottom w:val="single" w:sz="4" w:space="0" w:color="auto"/>
              <w:right w:val="single" w:sz="4" w:space="0" w:color="auto"/>
            </w:tcBorders>
          </w:tcPr>
          <w:p w:rsidR="008759B9" w:rsidRPr="00813FAB" w:rsidRDefault="008759B9" w:rsidP="008759B9">
            <w:pPr>
              <w:rPr>
                <w:sz w:val="24"/>
                <w:szCs w:val="24"/>
              </w:rPr>
            </w:pPr>
            <w:r w:rsidRPr="00813FAB">
              <w:rPr>
                <w:sz w:val="24"/>
                <w:szCs w:val="24"/>
              </w:rPr>
              <w:t>Turn Your Wasteland into Wonderland!</w:t>
            </w:r>
            <w:r>
              <w:rPr>
                <w:sz w:val="24"/>
                <w:szCs w:val="24"/>
              </w:rPr>
              <w:t>-Thursday</w:t>
            </w:r>
          </w:p>
          <w:p w:rsidR="00ED128A" w:rsidRPr="00E90CBB" w:rsidRDefault="00ED128A">
            <w:pPr>
              <w:pStyle w:val="TableParagraph"/>
              <w:spacing w:before="27"/>
              <w:ind w:left="97"/>
              <w:rPr>
                <w:rFonts w:ascii="Calibri" w:eastAsia="Calibri" w:hAnsi="Calibri" w:cs="Arial"/>
              </w:rPr>
            </w:pPr>
          </w:p>
        </w:tc>
        <w:tc>
          <w:tcPr>
            <w:tcW w:w="3060" w:type="dxa"/>
            <w:gridSpan w:val="2"/>
            <w:tcBorders>
              <w:top w:val="single" w:sz="4" w:space="0" w:color="auto"/>
              <w:left w:val="single" w:sz="4" w:space="0" w:color="auto"/>
              <w:bottom w:val="single" w:sz="4" w:space="0" w:color="auto"/>
              <w:right w:val="single" w:sz="4" w:space="0" w:color="auto"/>
            </w:tcBorders>
          </w:tcPr>
          <w:p w:rsidR="00ED128A" w:rsidRPr="00E90CBB" w:rsidRDefault="008759B9">
            <w:pPr>
              <w:pStyle w:val="TableParagraph"/>
              <w:spacing w:before="27"/>
              <w:ind w:right="109"/>
              <w:jc w:val="right"/>
              <w:rPr>
                <w:rFonts w:ascii="Calibri" w:eastAsia="Calibri" w:hAnsi="Calibri" w:cs="Arial"/>
              </w:rPr>
            </w:pPr>
            <w:r>
              <w:rPr>
                <w:rFonts w:ascii="Calibri" w:hAnsi="Calibri" w:cs="Arial"/>
                <w:b/>
                <w:spacing w:val="-2"/>
              </w:rPr>
              <w:t>FREE!</w:t>
            </w:r>
          </w:p>
        </w:tc>
        <w:tc>
          <w:tcPr>
            <w:tcW w:w="113" w:type="dxa"/>
            <w:gridSpan w:val="2"/>
            <w:tcBorders>
              <w:left w:val="single" w:sz="4" w:space="0" w:color="auto"/>
            </w:tcBorders>
          </w:tcPr>
          <w:p w:rsidR="00ED128A" w:rsidRPr="00557D0C" w:rsidRDefault="00ED128A">
            <w:pPr>
              <w:rPr>
                <w:rFonts w:ascii="Calibri" w:hAnsi="Calibri" w:cs="Arial"/>
              </w:rPr>
            </w:pPr>
          </w:p>
        </w:tc>
      </w:tr>
      <w:tr w:rsidR="00ED128A" w:rsidRPr="008759B9" w:rsidTr="00B04801">
        <w:trPr>
          <w:trHeight w:hRule="exact" w:val="311"/>
        </w:trPr>
        <w:tc>
          <w:tcPr>
            <w:tcW w:w="25" w:type="dxa"/>
            <w:tcBorders>
              <w:right w:val="single" w:sz="4" w:space="0" w:color="auto"/>
            </w:tcBorders>
          </w:tcPr>
          <w:p w:rsidR="00ED128A" w:rsidRPr="00557D0C" w:rsidRDefault="00ED128A">
            <w:pPr>
              <w:rPr>
                <w:rFonts w:ascii="Calibri" w:hAnsi="Calibri" w:cs="Arial"/>
              </w:rPr>
            </w:pPr>
          </w:p>
        </w:tc>
        <w:tc>
          <w:tcPr>
            <w:tcW w:w="8017" w:type="dxa"/>
            <w:gridSpan w:val="2"/>
            <w:tcBorders>
              <w:top w:val="single" w:sz="4" w:space="0" w:color="auto"/>
              <w:left w:val="single" w:sz="4" w:space="0" w:color="auto"/>
              <w:bottom w:val="single" w:sz="4" w:space="0" w:color="auto"/>
              <w:right w:val="single" w:sz="4" w:space="0" w:color="auto"/>
            </w:tcBorders>
          </w:tcPr>
          <w:p w:rsidR="00ED128A" w:rsidRPr="00E90CBB" w:rsidRDefault="008759B9" w:rsidP="008759B9">
            <w:pPr>
              <w:rPr>
                <w:rFonts w:ascii="Calibri" w:eastAsia="Calibri" w:hAnsi="Calibri" w:cs="Arial"/>
              </w:rPr>
            </w:pPr>
            <w:r>
              <w:rPr>
                <w:rFonts w:ascii="Calibri" w:eastAsia="Calibri" w:hAnsi="Calibri" w:cs="Arial"/>
              </w:rPr>
              <w:t>Be Our Guest-Guided Tour of ARC at Nationwide Children’s Hospital</w:t>
            </w:r>
            <w:r w:rsidR="00511F5C">
              <w:rPr>
                <w:rFonts w:ascii="Calibri" w:eastAsia="Calibri" w:hAnsi="Calibri" w:cs="Arial"/>
              </w:rPr>
              <w:t>-Friday</w:t>
            </w:r>
          </w:p>
        </w:tc>
        <w:tc>
          <w:tcPr>
            <w:tcW w:w="3060" w:type="dxa"/>
            <w:gridSpan w:val="2"/>
            <w:tcBorders>
              <w:top w:val="single" w:sz="4" w:space="0" w:color="auto"/>
              <w:left w:val="single" w:sz="4" w:space="0" w:color="auto"/>
              <w:bottom w:val="single" w:sz="4" w:space="0" w:color="auto"/>
              <w:right w:val="single" w:sz="4" w:space="0" w:color="auto"/>
            </w:tcBorders>
          </w:tcPr>
          <w:p w:rsidR="00ED128A" w:rsidRPr="008759B9" w:rsidRDefault="008759B9">
            <w:pPr>
              <w:pStyle w:val="TableParagraph"/>
              <w:spacing w:before="29"/>
              <w:ind w:right="109"/>
              <w:jc w:val="right"/>
              <w:rPr>
                <w:rFonts w:ascii="Calibri" w:eastAsia="Calibri" w:hAnsi="Calibri" w:cs="Arial"/>
                <w:sz w:val="18"/>
              </w:rPr>
            </w:pPr>
            <w:r w:rsidRPr="008759B9">
              <w:rPr>
                <w:rFonts w:ascii="Calibri" w:hAnsi="Calibri" w:cs="Arial"/>
                <w:b/>
                <w:spacing w:val="-2"/>
                <w:sz w:val="18"/>
              </w:rPr>
              <w:t>FREE-Provide your own transportation</w:t>
            </w:r>
          </w:p>
        </w:tc>
        <w:tc>
          <w:tcPr>
            <w:tcW w:w="113" w:type="dxa"/>
            <w:gridSpan w:val="2"/>
            <w:tcBorders>
              <w:left w:val="single" w:sz="4" w:space="0" w:color="auto"/>
            </w:tcBorders>
          </w:tcPr>
          <w:p w:rsidR="00ED128A" w:rsidRPr="008759B9" w:rsidRDefault="00ED128A">
            <w:pPr>
              <w:rPr>
                <w:rFonts w:ascii="Calibri" w:hAnsi="Calibri" w:cs="Arial"/>
                <w:sz w:val="18"/>
              </w:rPr>
            </w:pPr>
          </w:p>
        </w:tc>
      </w:tr>
      <w:tr w:rsidR="00ED128A" w:rsidRPr="00557D0C" w:rsidTr="00B04801">
        <w:trPr>
          <w:gridAfter w:val="1"/>
          <w:wAfter w:w="98" w:type="dxa"/>
          <w:trHeight w:hRule="exact" w:val="279"/>
        </w:trPr>
        <w:tc>
          <w:tcPr>
            <w:tcW w:w="11070" w:type="dxa"/>
            <w:gridSpan w:val="4"/>
            <w:tcBorders>
              <w:top w:val="single" w:sz="4" w:space="0" w:color="auto"/>
              <w:left w:val="single" w:sz="4" w:space="0" w:color="auto"/>
              <w:bottom w:val="single" w:sz="4" w:space="0" w:color="auto"/>
              <w:right w:val="single" w:sz="4" w:space="0" w:color="auto"/>
            </w:tcBorders>
            <w:shd w:val="clear" w:color="auto" w:fill="D9D9D9"/>
          </w:tcPr>
          <w:p w:rsidR="00ED128A" w:rsidRPr="00E90CBB" w:rsidRDefault="00606316" w:rsidP="008759B9">
            <w:pPr>
              <w:pStyle w:val="TableParagraph"/>
              <w:spacing w:line="266" w:lineRule="exact"/>
              <w:ind w:firstLine="180"/>
              <w:rPr>
                <w:rFonts w:ascii="Calibri" w:eastAsia="Calibri" w:hAnsi="Calibri" w:cs="Arial"/>
              </w:rPr>
            </w:pPr>
            <w:r w:rsidRPr="00E90CBB">
              <w:rPr>
                <w:rFonts w:ascii="Calibri" w:hAnsi="Calibri" w:cs="Arial"/>
                <w:b/>
                <w:spacing w:val="-1"/>
              </w:rPr>
              <w:t>Wednesday</w:t>
            </w:r>
            <w:r w:rsidRPr="00E90CBB">
              <w:rPr>
                <w:rFonts w:ascii="Calibri" w:hAnsi="Calibri" w:cs="Arial"/>
                <w:b/>
                <w:spacing w:val="1"/>
              </w:rPr>
              <w:t xml:space="preserve"> </w:t>
            </w:r>
            <w:r w:rsidRPr="00E90CBB">
              <w:rPr>
                <w:rFonts w:ascii="Calibri" w:hAnsi="Calibri" w:cs="Arial"/>
                <w:b/>
                <w:spacing w:val="-1"/>
              </w:rPr>
              <w:t>Outings</w:t>
            </w:r>
            <w:r w:rsidRPr="00E90CBB">
              <w:rPr>
                <w:rFonts w:ascii="Calibri" w:hAnsi="Calibri" w:cs="Arial"/>
                <w:b/>
                <w:spacing w:val="-2"/>
              </w:rPr>
              <w:t xml:space="preserve"> </w:t>
            </w:r>
            <w:r w:rsidRPr="00E90CBB">
              <w:rPr>
                <w:rFonts w:ascii="Calibri" w:hAnsi="Calibri" w:cs="Arial"/>
                <w:spacing w:val="-1"/>
              </w:rPr>
              <w:t xml:space="preserve">(return </w:t>
            </w:r>
            <w:r w:rsidRPr="00E90CBB">
              <w:rPr>
                <w:rFonts w:ascii="Calibri" w:hAnsi="Calibri" w:cs="Arial"/>
              </w:rPr>
              <w:t>to</w:t>
            </w:r>
            <w:r w:rsidRPr="00E90CBB">
              <w:rPr>
                <w:rFonts w:ascii="Calibri" w:hAnsi="Calibri" w:cs="Arial"/>
                <w:spacing w:val="1"/>
              </w:rPr>
              <w:t xml:space="preserve"> </w:t>
            </w:r>
            <w:r w:rsidRPr="00E90CBB">
              <w:rPr>
                <w:rFonts w:ascii="Calibri" w:hAnsi="Calibri" w:cs="Arial"/>
                <w:spacing w:val="-1"/>
              </w:rPr>
              <w:t>hotel</w:t>
            </w:r>
            <w:r w:rsidRPr="00E90CBB">
              <w:rPr>
                <w:rFonts w:ascii="Calibri" w:hAnsi="Calibri" w:cs="Arial"/>
              </w:rPr>
              <w:t xml:space="preserve"> </w:t>
            </w:r>
            <w:r w:rsidRPr="00E90CBB">
              <w:rPr>
                <w:rFonts w:ascii="Calibri" w:hAnsi="Calibri" w:cs="Arial"/>
                <w:spacing w:val="-1"/>
              </w:rPr>
              <w:t>by 4:00pm)</w:t>
            </w:r>
          </w:p>
        </w:tc>
        <w:tc>
          <w:tcPr>
            <w:tcW w:w="47" w:type="dxa"/>
            <w:gridSpan w:val="2"/>
            <w:tcBorders>
              <w:left w:val="single" w:sz="4" w:space="0" w:color="auto"/>
            </w:tcBorders>
          </w:tcPr>
          <w:p w:rsidR="00ED128A" w:rsidRPr="00E90CBB" w:rsidRDefault="008759B9">
            <w:pPr>
              <w:rPr>
                <w:rFonts w:ascii="Calibri" w:hAnsi="Calibri" w:cs="Arial"/>
              </w:rPr>
            </w:pPr>
            <w:r>
              <w:rPr>
                <w:rFonts w:ascii="Calibri" w:hAnsi="Calibri" w:cs="Arial"/>
              </w:rPr>
              <w:t xml:space="preserve"> </w:t>
            </w:r>
          </w:p>
        </w:tc>
      </w:tr>
      <w:tr w:rsidR="00ED128A" w:rsidRPr="00557D0C" w:rsidTr="004D4460">
        <w:trPr>
          <w:trHeight w:hRule="exact" w:val="310"/>
        </w:trPr>
        <w:tc>
          <w:tcPr>
            <w:tcW w:w="25" w:type="dxa"/>
            <w:tcBorders>
              <w:right w:val="single" w:sz="4" w:space="0" w:color="auto"/>
            </w:tcBorders>
          </w:tcPr>
          <w:p w:rsidR="00ED128A" w:rsidRPr="00557D0C" w:rsidRDefault="00ED128A">
            <w:pPr>
              <w:rPr>
                <w:rFonts w:ascii="Calibri" w:hAnsi="Calibri" w:cs="Arial"/>
              </w:rPr>
            </w:pPr>
          </w:p>
        </w:tc>
        <w:tc>
          <w:tcPr>
            <w:tcW w:w="7985" w:type="dxa"/>
            <w:tcBorders>
              <w:top w:val="single" w:sz="4" w:space="0" w:color="auto"/>
              <w:left w:val="single" w:sz="4" w:space="0" w:color="auto"/>
              <w:bottom w:val="single" w:sz="4" w:space="0" w:color="auto"/>
              <w:right w:val="single" w:sz="4" w:space="0" w:color="auto"/>
            </w:tcBorders>
          </w:tcPr>
          <w:p w:rsidR="00ED128A" w:rsidRPr="00E90CBB" w:rsidRDefault="00606316" w:rsidP="00894DB4">
            <w:pPr>
              <w:pStyle w:val="TableParagraph"/>
              <w:spacing w:before="27"/>
              <w:ind w:left="97"/>
              <w:rPr>
                <w:rFonts w:ascii="Calibri" w:eastAsia="Calibri" w:hAnsi="Calibri" w:cs="Arial"/>
              </w:rPr>
            </w:pPr>
            <w:r w:rsidRPr="00E90CBB">
              <w:rPr>
                <w:rFonts w:ascii="Calibri" w:hAnsi="Calibri" w:cs="Arial"/>
                <w:spacing w:val="-1"/>
              </w:rPr>
              <w:t>Golf</w:t>
            </w:r>
            <w:r w:rsidRPr="00E90CBB">
              <w:rPr>
                <w:rFonts w:ascii="Calibri" w:hAnsi="Calibri" w:cs="Arial"/>
              </w:rPr>
              <w:t xml:space="preserve"> </w:t>
            </w:r>
            <w:r w:rsidRPr="00E90CBB">
              <w:rPr>
                <w:rFonts w:ascii="Calibri" w:hAnsi="Calibri" w:cs="Arial"/>
                <w:spacing w:val="-1"/>
              </w:rPr>
              <w:t>Outing (Free with</w:t>
            </w:r>
            <w:r w:rsidRPr="00E90CBB">
              <w:rPr>
                <w:rFonts w:ascii="Calibri" w:hAnsi="Calibri" w:cs="Arial"/>
                <w:spacing w:val="-3"/>
              </w:rPr>
              <w:t xml:space="preserve"> </w:t>
            </w:r>
            <w:r w:rsidRPr="00E90CBB">
              <w:rPr>
                <w:rFonts w:ascii="Calibri" w:hAnsi="Calibri" w:cs="Arial"/>
                <w:spacing w:val="-1"/>
              </w:rPr>
              <w:t>Registration)</w:t>
            </w:r>
            <w:r w:rsidRPr="00E90CBB">
              <w:rPr>
                <w:rFonts w:ascii="Calibri" w:hAnsi="Calibri" w:cs="Arial"/>
                <w:spacing w:val="1"/>
              </w:rPr>
              <w:t xml:space="preserve"> </w:t>
            </w:r>
            <w:r w:rsidR="00731F75" w:rsidRPr="00E90CBB">
              <w:rPr>
                <w:rFonts w:ascii="Calibri" w:hAnsi="Calibri" w:cs="Arial"/>
                <w:spacing w:val="-1"/>
              </w:rPr>
              <w:t xml:space="preserve">email </w:t>
            </w:r>
            <w:r w:rsidR="00894DB4">
              <w:rPr>
                <w:rFonts w:ascii="Calibri" w:hAnsi="Calibri" w:cs="Arial"/>
                <w:spacing w:val="-1"/>
              </w:rPr>
              <w:t>Laurie.Goodchild@nationwidechildrens.org</w:t>
            </w:r>
            <w:r w:rsidR="00731F75" w:rsidRPr="00E90CBB">
              <w:rPr>
                <w:rFonts w:ascii="Calibri" w:hAnsi="Calibri" w:cs="Arial"/>
                <w:spacing w:val="-1"/>
              </w:rPr>
              <w:t xml:space="preserve"> </w:t>
            </w:r>
          </w:p>
        </w:tc>
        <w:tc>
          <w:tcPr>
            <w:tcW w:w="3092" w:type="dxa"/>
            <w:gridSpan w:val="3"/>
            <w:tcBorders>
              <w:top w:val="single" w:sz="4" w:space="0" w:color="auto"/>
              <w:left w:val="single" w:sz="4" w:space="0" w:color="auto"/>
              <w:bottom w:val="single" w:sz="4" w:space="0" w:color="auto"/>
              <w:right w:val="single" w:sz="4" w:space="0" w:color="auto"/>
            </w:tcBorders>
          </w:tcPr>
          <w:p w:rsidR="00ED128A" w:rsidRPr="00E90CBB" w:rsidRDefault="00606316">
            <w:pPr>
              <w:pStyle w:val="TableParagraph"/>
              <w:spacing w:before="27"/>
              <w:ind w:right="105"/>
              <w:jc w:val="right"/>
              <w:rPr>
                <w:rFonts w:ascii="Calibri" w:eastAsia="Calibri" w:hAnsi="Calibri" w:cs="Arial"/>
              </w:rPr>
            </w:pPr>
            <w:r w:rsidRPr="00E90CBB">
              <w:rPr>
                <w:rFonts w:ascii="Calibri" w:hAnsi="Calibri" w:cs="Arial"/>
                <w:b/>
                <w:spacing w:val="-1"/>
              </w:rPr>
              <w:t>FREE</w:t>
            </w:r>
          </w:p>
        </w:tc>
        <w:tc>
          <w:tcPr>
            <w:tcW w:w="113" w:type="dxa"/>
            <w:gridSpan w:val="2"/>
            <w:tcBorders>
              <w:left w:val="single" w:sz="4" w:space="0" w:color="auto"/>
            </w:tcBorders>
          </w:tcPr>
          <w:p w:rsidR="00ED128A" w:rsidRPr="00557D0C" w:rsidRDefault="00ED128A">
            <w:pPr>
              <w:rPr>
                <w:rFonts w:ascii="Calibri" w:hAnsi="Calibri" w:cs="Arial"/>
              </w:rPr>
            </w:pPr>
          </w:p>
        </w:tc>
      </w:tr>
      <w:tr w:rsidR="00ED128A" w:rsidRPr="00452F26" w:rsidTr="004D4460">
        <w:trPr>
          <w:trHeight w:hRule="exact" w:val="310"/>
        </w:trPr>
        <w:tc>
          <w:tcPr>
            <w:tcW w:w="25" w:type="dxa"/>
            <w:tcBorders>
              <w:right w:val="single" w:sz="4" w:space="0" w:color="auto"/>
            </w:tcBorders>
          </w:tcPr>
          <w:p w:rsidR="00ED128A" w:rsidRPr="00557D0C" w:rsidRDefault="00ED128A">
            <w:pPr>
              <w:rPr>
                <w:rFonts w:ascii="Calibri" w:hAnsi="Calibri" w:cs="Arial"/>
              </w:rPr>
            </w:pPr>
          </w:p>
        </w:tc>
        <w:tc>
          <w:tcPr>
            <w:tcW w:w="7985" w:type="dxa"/>
            <w:tcBorders>
              <w:top w:val="single" w:sz="4" w:space="0" w:color="auto"/>
              <w:left w:val="single" w:sz="4" w:space="0" w:color="auto"/>
              <w:bottom w:val="single" w:sz="4" w:space="0" w:color="auto"/>
              <w:right w:val="single" w:sz="4" w:space="0" w:color="auto"/>
            </w:tcBorders>
          </w:tcPr>
          <w:p w:rsidR="00ED128A" w:rsidRPr="00E90CBB" w:rsidRDefault="00894DB4" w:rsidP="0023000B">
            <w:pPr>
              <w:pStyle w:val="TableParagraph"/>
              <w:spacing w:before="27"/>
              <w:ind w:left="97"/>
              <w:rPr>
                <w:rFonts w:ascii="Calibri" w:eastAsia="Calibri" w:hAnsi="Calibri" w:cs="Arial"/>
              </w:rPr>
            </w:pPr>
            <w:r>
              <w:rPr>
                <w:rFonts w:ascii="Calibri" w:hAnsi="Calibri" w:cs="Arial"/>
                <w:spacing w:val="-1"/>
              </w:rPr>
              <w:t>Columbus Zoo and Aquarium Event</w:t>
            </w:r>
            <w:r w:rsidR="0023000B">
              <w:rPr>
                <w:rFonts w:ascii="Calibri" w:hAnsi="Calibri" w:cs="Arial"/>
                <w:spacing w:val="-1"/>
              </w:rPr>
              <w:t xml:space="preserve"> </w:t>
            </w:r>
          </w:p>
        </w:tc>
        <w:tc>
          <w:tcPr>
            <w:tcW w:w="3092" w:type="dxa"/>
            <w:gridSpan w:val="3"/>
            <w:tcBorders>
              <w:top w:val="single" w:sz="4" w:space="0" w:color="auto"/>
              <w:left w:val="single" w:sz="4" w:space="0" w:color="auto"/>
              <w:bottom w:val="single" w:sz="4" w:space="0" w:color="auto"/>
              <w:right w:val="single" w:sz="4" w:space="0" w:color="auto"/>
            </w:tcBorders>
          </w:tcPr>
          <w:p w:rsidR="00ED128A" w:rsidRPr="00E90CBB" w:rsidRDefault="0023498B">
            <w:pPr>
              <w:pStyle w:val="TableParagraph"/>
              <w:spacing w:before="27"/>
              <w:ind w:right="108"/>
              <w:jc w:val="right"/>
              <w:rPr>
                <w:rFonts w:ascii="Calibri" w:eastAsia="Calibri" w:hAnsi="Calibri" w:cs="Arial"/>
              </w:rPr>
            </w:pPr>
            <w:r>
              <w:rPr>
                <w:rFonts w:ascii="Calibri" w:hAnsi="Calibri" w:cs="Arial"/>
                <w:b/>
                <w:spacing w:val="-1"/>
                <w:w w:val="95"/>
              </w:rPr>
              <w:t>$40</w:t>
            </w:r>
          </w:p>
        </w:tc>
        <w:tc>
          <w:tcPr>
            <w:tcW w:w="113" w:type="dxa"/>
            <w:gridSpan w:val="2"/>
            <w:tcBorders>
              <w:left w:val="single" w:sz="4" w:space="0" w:color="auto"/>
            </w:tcBorders>
          </w:tcPr>
          <w:p w:rsidR="00ED128A" w:rsidRPr="00557D0C" w:rsidRDefault="00ED128A">
            <w:pPr>
              <w:rPr>
                <w:rFonts w:ascii="Calibri" w:hAnsi="Calibri" w:cs="Arial"/>
              </w:rPr>
            </w:pPr>
          </w:p>
        </w:tc>
      </w:tr>
      <w:tr w:rsidR="00ED128A" w:rsidRPr="00557D0C" w:rsidTr="004D4460">
        <w:trPr>
          <w:trHeight w:hRule="exact" w:val="653"/>
        </w:trPr>
        <w:tc>
          <w:tcPr>
            <w:tcW w:w="25" w:type="dxa"/>
          </w:tcPr>
          <w:p w:rsidR="00ED128A" w:rsidRPr="00557D0C" w:rsidRDefault="00ED128A">
            <w:pPr>
              <w:rPr>
                <w:rFonts w:ascii="Calibri" w:hAnsi="Calibri" w:cs="Arial"/>
              </w:rPr>
            </w:pPr>
          </w:p>
        </w:tc>
        <w:tc>
          <w:tcPr>
            <w:tcW w:w="7985" w:type="dxa"/>
            <w:tcBorders>
              <w:top w:val="single" w:sz="4" w:space="0" w:color="auto"/>
            </w:tcBorders>
          </w:tcPr>
          <w:p w:rsidR="004D4460" w:rsidRDefault="0009241B" w:rsidP="0009241B">
            <w:pPr>
              <w:pStyle w:val="TableParagraph"/>
              <w:spacing w:before="27"/>
              <w:ind w:right="101"/>
              <w:rPr>
                <w:rFonts w:ascii="Calibri" w:hAnsi="Calibri" w:cs="Arial"/>
                <w:b/>
                <w:spacing w:val="-1"/>
              </w:rPr>
            </w:pPr>
            <w:r>
              <w:rPr>
                <w:rFonts w:ascii="Calibri" w:hAnsi="Calibri" w:cs="Arial"/>
                <w:b/>
                <w:spacing w:val="-1"/>
              </w:rPr>
              <w:t xml:space="preserve">                                                                                                                                           </w:t>
            </w:r>
          </w:p>
          <w:p w:rsidR="00ED128A" w:rsidRPr="00557D0C" w:rsidRDefault="004D4460" w:rsidP="0009241B">
            <w:pPr>
              <w:pStyle w:val="TableParagraph"/>
              <w:spacing w:before="27"/>
              <w:ind w:right="101"/>
              <w:rPr>
                <w:rFonts w:ascii="Calibri" w:eastAsia="Calibri" w:hAnsi="Calibri" w:cs="Arial"/>
              </w:rPr>
            </w:pPr>
            <w:r>
              <w:rPr>
                <w:rFonts w:ascii="Calibri" w:hAnsi="Calibri" w:cs="Arial"/>
                <w:b/>
                <w:spacing w:val="-1"/>
              </w:rPr>
              <w:t xml:space="preserve">                                                                                                                                         </w:t>
            </w:r>
            <w:r w:rsidR="0009241B">
              <w:rPr>
                <w:rFonts w:ascii="Calibri" w:hAnsi="Calibri" w:cs="Arial"/>
                <w:b/>
                <w:spacing w:val="-1"/>
              </w:rPr>
              <w:t xml:space="preserve"> </w:t>
            </w:r>
            <w:r w:rsidR="00606316" w:rsidRPr="00557D0C">
              <w:rPr>
                <w:rFonts w:ascii="Calibri" w:hAnsi="Calibri" w:cs="Arial"/>
                <w:b/>
                <w:spacing w:val="-1"/>
              </w:rPr>
              <w:t>Grand Total</w:t>
            </w:r>
          </w:p>
        </w:tc>
        <w:tc>
          <w:tcPr>
            <w:tcW w:w="3092" w:type="dxa"/>
            <w:gridSpan w:val="3"/>
            <w:tcBorders>
              <w:top w:val="single" w:sz="4" w:space="0" w:color="auto"/>
            </w:tcBorders>
          </w:tcPr>
          <w:p w:rsidR="004D4460" w:rsidRDefault="004D4460" w:rsidP="0009241B">
            <w:pPr>
              <w:rPr>
                <w:rFonts w:ascii="Calibri" w:hAnsi="Calibri" w:cs="Arial"/>
              </w:rPr>
            </w:pPr>
          </w:p>
          <w:p w:rsidR="005E0FD8" w:rsidRPr="00557D0C" w:rsidRDefault="005E0FD8" w:rsidP="0009241B">
            <w:pPr>
              <w:rPr>
                <w:rFonts w:ascii="Calibri" w:hAnsi="Calibri" w:cs="Arial"/>
              </w:rPr>
            </w:pPr>
            <w:r w:rsidRPr="00557D0C">
              <w:rPr>
                <w:rFonts w:ascii="Calibri" w:hAnsi="Calibri" w:cs="Arial"/>
              </w:rPr>
              <w:t>_______________________</w:t>
            </w:r>
            <w:r w:rsidR="004D4460">
              <w:rPr>
                <w:rFonts w:ascii="Calibri" w:hAnsi="Calibri" w:cs="Arial"/>
              </w:rPr>
              <w:t>____</w:t>
            </w:r>
          </w:p>
        </w:tc>
        <w:tc>
          <w:tcPr>
            <w:tcW w:w="113" w:type="dxa"/>
            <w:gridSpan w:val="2"/>
          </w:tcPr>
          <w:p w:rsidR="00ED128A" w:rsidRPr="00557D0C" w:rsidRDefault="00ED128A">
            <w:pPr>
              <w:rPr>
                <w:rFonts w:ascii="Calibri" w:hAnsi="Calibri" w:cs="Arial"/>
              </w:rPr>
            </w:pPr>
          </w:p>
        </w:tc>
      </w:tr>
    </w:tbl>
    <w:p w:rsidR="00894DB4" w:rsidRDefault="00557D0C" w:rsidP="00894DB4">
      <w:pPr>
        <w:pStyle w:val="BodyText"/>
        <w:spacing w:before="56"/>
        <w:ind w:right="363"/>
        <w:rPr>
          <w:rFonts w:ascii="Calibri" w:hAnsi="Calibri" w:cs="Arial"/>
          <w:color w:val="FF0000"/>
          <w:spacing w:val="-1"/>
          <w:sz w:val="20"/>
          <w:szCs w:val="20"/>
        </w:rPr>
      </w:pPr>
      <w:r>
        <w:rPr>
          <w:rFonts w:ascii="Calibri" w:hAnsi="Calibri" w:cs="Arial"/>
          <w:spacing w:val="-1"/>
        </w:rPr>
        <w:t xml:space="preserve"> </w:t>
      </w:r>
      <w:r w:rsidR="00606316" w:rsidRPr="00B348C3">
        <w:rPr>
          <w:rFonts w:ascii="Calibri" w:hAnsi="Calibri" w:cs="Arial"/>
          <w:spacing w:val="-1"/>
          <w:sz w:val="20"/>
          <w:szCs w:val="20"/>
        </w:rPr>
        <w:t>Online</w:t>
      </w:r>
      <w:r w:rsidR="00606316" w:rsidRPr="00B348C3">
        <w:rPr>
          <w:rFonts w:ascii="Calibri" w:hAnsi="Calibri" w:cs="Arial"/>
          <w:spacing w:val="1"/>
          <w:sz w:val="20"/>
          <w:szCs w:val="20"/>
        </w:rPr>
        <w:t xml:space="preserve"> </w:t>
      </w:r>
      <w:r w:rsidR="00606316" w:rsidRPr="00B348C3">
        <w:rPr>
          <w:rFonts w:ascii="Calibri" w:hAnsi="Calibri" w:cs="Arial"/>
          <w:spacing w:val="-1"/>
          <w:sz w:val="20"/>
          <w:szCs w:val="20"/>
        </w:rPr>
        <w:t>payment</w:t>
      </w:r>
      <w:r w:rsidR="00606316" w:rsidRPr="00B348C3">
        <w:rPr>
          <w:rFonts w:ascii="Calibri" w:hAnsi="Calibri" w:cs="Arial"/>
          <w:spacing w:val="-2"/>
          <w:sz w:val="20"/>
          <w:szCs w:val="20"/>
        </w:rPr>
        <w:t xml:space="preserve"> </w:t>
      </w:r>
      <w:r w:rsidR="00606316" w:rsidRPr="00B348C3">
        <w:rPr>
          <w:rFonts w:ascii="Calibri" w:hAnsi="Calibri" w:cs="Arial"/>
          <w:spacing w:val="-1"/>
          <w:sz w:val="20"/>
          <w:szCs w:val="20"/>
        </w:rPr>
        <w:t>available</w:t>
      </w:r>
      <w:r w:rsidR="00606316" w:rsidRPr="00B348C3">
        <w:rPr>
          <w:rFonts w:ascii="Calibri" w:hAnsi="Calibri" w:cs="Arial"/>
          <w:spacing w:val="1"/>
          <w:sz w:val="20"/>
          <w:szCs w:val="20"/>
        </w:rPr>
        <w:t xml:space="preserve"> </w:t>
      </w:r>
      <w:r w:rsidR="00606316" w:rsidRPr="00B348C3">
        <w:rPr>
          <w:rFonts w:ascii="Calibri" w:hAnsi="Calibri" w:cs="Arial"/>
          <w:spacing w:val="-1"/>
          <w:sz w:val="20"/>
          <w:szCs w:val="20"/>
        </w:rPr>
        <w:t>via</w:t>
      </w:r>
      <w:r w:rsidR="00606316" w:rsidRPr="00B348C3">
        <w:rPr>
          <w:rFonts w:ascii="Calibri" w:hAnsi="Calibri" w:cs="Arial"/>
          <w:sz w:val="20"/>
          <w:szCs w:val="20"/>
        </w:rPr>
        <w:t xml:space="preserve"> </w:t>
      </w:r>
      <w:r w:rsidR="00606316" w:rsidRPr="00B348C3">
        <w:rPr>
          <w:rFonts w:ascii="Calibri" w:hAnsi="Calibri" w:cs="Arial"/>
          <w:spacing w:val="-1"/>
          <w:sz w:val="20"/>
          <w:szCs w:val="20"/>
        </w:rPr>
        <w:t>PayPal:</w:t>
      </w:r>
      <w:r w:rsidR="00606316" w:rsidRPr="00B348C3">
        <w:rPr>
          <w:rFonts w:ascii="Calibri" w:hAnsi="Calibri" w:cs="Arial"/>
          <w:spacing w:val="2"/>
          <w:sz w:val="20"/>
          <w:szCs w:val="20"/>
        </w:rPr>
        <w:t xml:space="preserve"> </w:t>
      </w:r>
      <w:ins w:id="0" w:author="Petty, Joann" w:date="2018-01-30T12:36:00Z">
        <w:r w:rsidR="00591425">
          <w:rPr>
            <w:rFonts w:ascii="Calibri" w:hAnsi="Calibri" w:cs="Arial"/>
            <w:spacing w:val="-1"/>
            <w:sz w:val="20"/>
            <w:szCs w:val="20"/>
            <w:u w:color="0000FF"/>
          </w:rPr>
          <w:fldChar w:fldCharType="begin"/>
        </w:r>
        <w:r w:rsidR="00591425">
          <w:rPr>
            <w:rFonts w:ascii="Calibri" w:hAnsi="Calibri" w:cs="Arial"/>
            <w:spacing w:val="-1"/>
            <w:sz w:val="20"/>
            <w:szCs w:val="20"/>
            <w:u w:color="0000FF"/>
          </w:rPr>
          <w:instrText xml:space="preserve"> HYPERLINK "</w:instrText>
        </w:r>
      </w:ins>
      <w:r w:rsidR="00591425" w:rsidRPr="00591425">
        <w:rPr>
          <w:rPrChange w:id="1" w:author="Petty, Joann" w:date="2018-01-30T12:36:00Z">
            <w:rPr>
              <w:rStyle w:val="Hyperlink"/>
              <w:rFonts w:ascii="Calibri" w:hAnsi="Calibri" w:cs="Arial"/>
              <w:spacing w:val="-1"/>
              <w:sz w:val="20"/>
              <w:szCs w:val="20"/>
              <w:u w:color="0000FF"/>
            </w:rPr>
          </w:rPrChange>
        </w:rPr>
        <w:instrText>http://www.cobaalas</w:instrText>
      </w:r>
      <w:r w:rsidR="00591425">
        <w:rPr>
          <w:rFonts w:ascii="Calibri" w:hAnsi="Calibri" w:cs="Arial"/>
          <w:color w:val="0000FF"/>
          <w:spacing w:val="-1"/>
          <w:sz w:val="20"/>
          <w:szCs w:val="20"/>
          <w:u w:val="single" w:color="0000FF"/>
        </w:rPr>
        <w:instrText>.org</w:instrText>
      </w:r>
      <w:ins w:id="2" w:author="Petty, Joann" w:date="2018-01-30T12:36:00Z">
        <w:r w:rsidR="00591425">
          <w:rPr>
            <w:rFonts w:ascii="Calibri" w:hAnsi="Calibri" w:cs="Arial"/>
            <w:spacing w:val="-1"/>
            <w:sz w:val="20"/>
            <w:szCs w:val="20"/>
            <w:u w:color="0000FF"/>
          </w:rPr>
          <w:instrText xml:space="preserve">" </w:instrText>
        </w:r>
        <w:r w:rsidR="00591425">
          <w:rPr>
            <w:rFonts w:ascii="Calibri" w:hAnsi="Calibri" w:cs="Arial"/>
            <w:spacing w:val="-1"/>
            <w:sz w:val="20"/>
            <w:szCs w:val="20"/>
            <w:u w:color="0000FF"/>
          </w:rPr>
          <w:fldChar w:fldCharType="separate"/>
        </w:r>
      </w:ins>
      <w:r w:rsidR="00591425" w:rsidRPr="00591425">
        <w:rPr>
          <w:rStyle w:val="Hyperlink"/>
          <w:rFonts w:ascii="Calibri" w:hAnsi="Calibri" w:cs="Arial"/>
          <w:spacing w:val="-1"/>
          <w:sz w:val="20"/>
          <w:szCs w:val="20"/>
          <w:u w:color="0000FF"/>
        </w:rPr>
        <w:t>http://www.cobaalas</w:t>
      </w:r>
      <w:r w:rsidR="00591425" w:rsidRPr="00AD4398">
        <w:rPr>
          <w:rStyle w:val="Hyperlink"/>
          <w:rFonts w:ascii="Calibri" w:hAnsi="Calibri" w:cs="Arial"/>
          <w:spacing w:val="-1"/>
          <w:sz w:val="20"/>
          <w:szCs w:val="20"/>
          <w:u w:color="0000FF"/>
        </w:rPr>
        <w:t>.org</w:t>
      </w:r>
      <w:ins w:id="3" w:author="Petty, Joann" w:date="2018-01-30T12:36:00Z">
        <w:r w:rsidR="00591425">
          <w:rPr>
            <w:rFonts w:ascii="Calibri" w:hAnsi="Calibri" w:cs="Arial"/>
            <w:spacing w:val="-1"/>
            <w:sz w:val="20"/>
            <w:szCs w:val="20"/>
            <w:u w:color="0000FF"/>
          </w:rPr>
          <w:fldChar w:fldCharType="end"/>
        </w:r>
        <w:r w:rsidR="00591425">
          <w:rPr>
            <w:rFonts w:ascii="Calibri" w:hAnsi="Calibri" w:cs="Arial"/>
            <w:color w:val="0000FF"/>
            <w:spacing w:val="-1"/>
            <w:sz w:val="20"/>
            <w:szCs w:val="20"/>
            <w:u w:val="single" w:color="0000FF"/>
          </w:rPr>
          <w:t xml:space="preserve"> </w:t>
        </w:r>
      </w:ins>
      <w:r w:rsidR="00606316" w:rsidRPr="00511F5C">
        <w:rPr>
          <w:rFonts w:ascii="Calibri" w:hAnsi="Calibri" w:cs="Arial"/>
          <w:b/>
          <w:spacing w:val="-1"/>
          <w:sz w:val="20"/>
          <w:szCs w:val="20"/>
        </w:rPr>
        <w:t>(additional</w:t>
      </w:r>
      <w:r w:rsidR="00606316" w:rsidRPr="00511F5C">
        <w:rPr>
          <w:rFonts w:ascii="Calibri" w:hAnsi="Calibri" w:cs="Arial"/>
          <w:b/>
          <w:sz w:val="20"/>
          <w:szCs w:val="20"/>
        </w:rPr>
        <w:t xml:space="preserve"> </w:t>
      </w:r>
      <w:r w:rsidR="00606316" w:rsidRPr="00511F5C">
        <w:rPr>
          <w:rFonts w:ascii="Calibri" w:hAnsi="Calibri" w:cs="Arial"/>
          <w:b/>
          <w:spacing w:val="-1"/>
          <w:sz w:val="20"/>
          <w:szCs w:val="20"/>
        </w:rPr>
        <w:t>service</w:t>
      </w:r>
      <w:r w:rsidR="00606316" w:rsidRPr="00511F5C">
        <w:rPr>
          <w:rFonts w:ascii="Calibri" w:hAnsi="Calibri" w:cs="Arial"/>
          <w:b/>
          <w:spacing w:val="1"/>
          <w:sz w:val="20"/>
          <w:szCs w:val="20"/>
        </w:rPr>
        <w:t xml:space="preserve"> </w:t>
      </w:r>
      <w:r w:rsidR="00606316" w:rsidRPr="00511F5C">
        <w:rPr>
          <w:rFonts w:ascii="Calibri" w:hAnsi="Calibri" w:cs="Arial"/>
          <w:b/>
          <w:spacing w:val="-1"/>
          <w:sz w:val="20"/>
          <w:szCs w:val="20"/>
        </w:rPr>
        <w:t>fees</w:t>
      </w:r>
      <w:r w:rsidR="00606316" w:rsidRPr="00511F5C">
        <w:rPr>
          <w:rFonts w:ascii="Calibri" w:hAnsi="Calibri" w:cs="Arial"/>
          <w:b/>
          <w:sz w:val="20"/>
          <w:szCs w:val="20"/>
        </w:rPr>
        <w:t xml:space="preserve"> </w:t>
      </w:r>
      <w:r w:rsidR="00606316" w:rsidRPr="00511F5C">
        <w:rPr>
          <w:rFonts w:ascii="Calibri" w:hAnsi="Calibri" w:cs="Arial"/>
          <w:b/>
          <w:spacing w:val="-1"/>
          <w:sz w:val="20"/>
          <w:szCs w:val="20"/>
        </w:rPr>
        <w:t>apply).</w:t>
      </w:r>
    </w:p>
    <w:p w:rsidR="00894DB4" w:rsidRDefault="00606316" w:rsidP="00894DB4">
      <w:pPr>
        <w:pStyle w:val="BodyText"/>
        <w:spacing w:before="56"/>
        <w:ind w:right="363"/>
        <w:rPr>
          <w:rFonts w:ascii="Calibri" w:hAnsi="Calibri" w:cs="Arial"/>
          <w:color w:val="FF0000"/>
          <w:spacing w:val="-1"/>
          <w:sz w:val="20"/>
          <w:szCs w:val="20"/>
        </w:rPr>
      </w:pPr>
      <w:r w:rsidRPr="00B348C3">
        <w:rPr>
          <w:rFonts w:ascii="Calibri" w:hAnsi="Calibri" w:cs="Arial"/>
          <w:color w:val="FF0000"/>
          <w:sz w:val="20"/>
          <w:szCs w:val="20"/>
        </w:rPr>
        <w:t xml:space="preserve"> </w:t>
      </w:r>
      <w:r w:rsidRPr="00B348C3">
        <w:rPr>
          <w:rFonts w:ascii="Calibri" w:hAnsi="Calibri" w:cs="Arial"/>
          <w:spacing w:val="-1"/>
          <w:sz w:val="20"/>
          <w:szCs w:val="20"/>
        </w:rPr>
        <w:t>Email</w:t>
      </w:r>
      <w:r w:rsidR="00894DB4">
        <w:rPr>
          <w:rFonts w:ascii="Calibri" w:hAnsi="Calibri" w:cs="Arial"/>
          <w:spacing w:val="-1"/>
          <w:sz w:val="20"/>
          <w:szCs w:val="20"/>
        </w:rPr>
        <w:t xml:space="preserve"> registration information</w:t>
      </w:r>
      <w:r w:rsidRPr="00B348C3">
        <w:rPr>
          <w:rFonts w:ascii="Calibri" w:hAnsi="Calibri" w:cs="Arial"/>
          <w:spacing w:val="-3"/>
          <w:sz w:val="20"/>
          <w:szCs w:val="20"/>
        </w:rPr>
        <w:t xml:space="preserve"> </w:t>
      </w:r>
      <w:r w:rsidRPr="00B348C3">
        <w:rPr>
          <w:rFonts w:ascii="Calibri" w:hAnsi="Calibri" w:cs="Arial"/>
          <w:sz w:val="20"/>
          <w:szCs w:val="20"/>
        </w:rPr>
        <w:t>to</w:t>
      </w:r>
      <w:r w:rsidRPr="00B348C3">
        <w:rPr>
          <w:rFonts w:ascii="Calibri" w:hAnsi="Calibri" w:cs="Arial"/>
          <w:spacing w:val="-1"/>
          <w:sz w:val="20"/>
          <w:szCs w:val="20"/>
        </w:rPr>
        <w:t xml:space="preserve"> </w:t>
      </w:r>
      <w:hyperlink r:id="rId9" w:history="1">
        <w:r w:rsidR="00BA0406" w:rsidRPr="003F71D3">
          <w:rPr>
            <w:rStyle w:val="Hyperlink"/>
            <w:rFonts w:ascii="Calibri" w:hAnsi="Calibri" w:cs="Arial"/>
            <w:spacing w:val="-1"/>
            <w:sz w:val="20"/>
            <w:szCs w:val="20"/>
          </w:rPr>
          <w:t>centralohioaalas@gmail.com</w:t>
        </w:r>
      </w:hyperlink>
      <w:r w:rsidR="00BA0406">
        <w:rPr>
          <w:rFonts w:ascii="Calibri" w:hAnsi="Calibri" w:cs="Arial"/>
          <w:spacing w:val="-1"/>
          <w:sz w:val="20"/>
          <w:szCs w:val="20"/>
        </w:rPr>
        <w:t xml:space="preserve"> </w:t>
      </w:r>
      <w:bookmarkStart w:id="4" w:name="_GoBack"/>
      <w:bookmarkEnd w:id="4"/>
      <w:r w:rsidR="00894DB4">
        <w:rPr>
          <w:rFonts w:ascii="Calibri" w:hAnsi="Calibri" w:cs="Arial"/>
          <w:color w:val="FF0000"/>
          <w:spacing w:val="-1"/>
          <w:sz w:val="20"/>
          <w:szCs w:val="20"/>
        </w:rPr>
        <w:tab/>
      </w:r>
      <w:r w:rsidR="00894DB4">
        <w:rPr>
          <w:rFonts w:ascii="Calibri" w:hAnsi="Calibri" w:cs="Arial"/>
          <w:color w:val="FF0000"/>
          <w:spacing w:val="-1"/>
          <w:sz w:val="20"/>
          <w:szCs w:val="20"/>
        </w:rPr>
        <w:tab/>
      </w:r>
    </w:p>
    <w:p w:rsidR="00ED128A" w:rsidRPr="003132DA" w:rsidRDefault="00894DB4" w:rsidP="00B348C3">
      <w:pPr>
        <w:pStyle w:val="BodyText"/>
        <w:spacing w:before="56"/>
        <w:ind w:right="363"/>
        <w:rPr>
          <w:rFonts w:ascii="Calibri" w:eastAsia="Calibri" w:hAnsi="Calibri" w:cs="Arial"/>
          <w:sz w:val="20"/>
          <w:szCs w:val="20"/>
        </w:rPr>
      </w:pPr>
      <w:r>
        <w:rPr>
          <w:rFonts w:ascii="Calibri" w:hAnsi="Calibri" w:cs="Arial"/>
          <w:color w:val="FF0000"/>
          <w:spacing w:val="-1"/>
          <w:sz w:val="20"/>
          <w:szCs w:val="20"/>
        </w:rPr>
        <w:t xml:space="preserve">  </w:t>
      </w:r>
      <w:r w:rsidR="00606316" w:rsidRPr="00CC5073">
        <w:rPr>
          <w:rFonts w:ascii="Calibri" w:hAnsi="Calibri" w:cs="Arial"/>
          <w:spacing w:val="-1"/>
          <w:sz w:val="20"/>
          <w:szCs w:val="20"/>
        </w:rPr>
        <w:t>Send Completed Form</w:t>
      </w:r>
      <w:r w:rsidR="00606316" w:rsidRPr="00CC5073">
        <w:rPr>
          <w:rFonts w:ascii="Calibri" w:hAnsi="Calibri" w:cs="Arial"/>
          <w:spacing w:val="1"/>
          <w:sz w:val="20"/>
          <w:szCs w:val="20"/>
        </w:rPr>
        <w:t xml:space="preserve"> </w:t>
      </w:r>
      <w:r w:rsidR="00B348C3" w:rsidRPr="00CC5073">
        <w:rPr>
          <w:rFonts w:ascii="Calibri" w:hAnsi="Calibri" w:cs="Arial"/>
          <w:spacing w:val="1"/>
          <w:sz w:val="20"/>
          <w:szCs w:val="20"/>
        </w:rPr>
        <w:t xml:space="preserve">(Make checks payable to: </w:t>
      </w:r>
      <w:r w:rsidRPr="00CC5073">
        <w:rPr>
          <w:rFonts w:ascii="Calibri" w:hAnsi="Calibri" w:cs="Arial"/>
          <w:spacing w:val="1"/>
          <w:sz w:val="20"/>
          <w:szCs w:val="20"/>
        </w:rPr>
        <w:t>C</w:t>
      </w:r>
      <w:r w:rsidR="00B348C3" w:rsidRPr="00CC5073">
        <w:rPr>
          <w:rFonts w:ascii="Calibri" w:hAnsi="Calibri" w:cs="Arial"/>
          <w:spacing w:val="1"/>
          <w:sz w:val="20"/>
          <w:szCs w:val="20"/>
        </w:rPr>
        <w:t xml:space="preserve">OB AALAS) </w:t>
      </w:r>
      <w:r w:rsidR="00606316" w:rsidRPr="00CC5073">
        <w:rPr>
          <w:rFonts w:ascii="Calibri" w:hAnsi="Calibri" w:cs="Arial"/>
          <w:spacing w:val="-1"/>
          <w:sz w:val="20"/>
          <w:szCs w:val="20"/>
        </w:rPr>
        <w:t>and</w:t>
      </w:r>
      <w:r w:rsidR="00606316" w:rsidRPr="00CC5073">
        <w:rPr>
          <w:rFonts w:ascii="Calibri" w:hAnsi="Calibri" w:cs="Arial"/>
          <w:spacing w:val="-3"/>
          <w:sz w:val="20"/>
          <w:szCs w:val="20"/>
        </w:rPr>
        <w:t xml:space="preserve"> </w:t>
      </w:r>
      <w:r w:rsidR="00606316" w:rsidRPr="00CC5073">
        <w:rPr>
          <w:rFonts w:ascii="Calibri" w:hAnsi="Calibri" w:cs="Arial"/>
          <w:spacing w:val="-1"/>
          <w:sz w:val="20"/>
          <w:szCs w:val="20"/>
        </w:rPr>
        <w:t>Payment</w:t>
      </w:r>
      <w:r w:rsidR="00606316" w:rsidRPr="00CC5073">
        <w:rPr>
          <w:rFonts w:ascii="Calibri" w:hAnsi="Calibri" w:cs="Arial"/>
          <w:spacing w:val="1"/>
          <w:sz w:val="20"/>
          <w:szCs w:val="20"/>
        </w:rPr>
        <w:t xml:space="preserve"> </w:t>
      </w:r>
      <w:r w:rsidR="00606316" w:rsidRPr="00CC5073">
        <w:rPr>
          <w:rFonts w:ascii="Calibri" w:hAnsi="Calibri" w:cs="Arial"/>
          <w:spacing w:val="-1"/>
          <w:sz w:val="20"/>
          <w:szCs w:val="20"/>
        </w:rPr>
        <w:t>to:</w:t>
      </w:r>
      <w:r w:rsidR="00606316" w:rsidRPr="00CC5073">
        <w:rPr>
          <w:rFonts w:ascii="Calibri" w:hAnsi="Calibri" w:cs="Arial"/>
          <w:spacing w:val="48"/>
          <w:sz w:val="20"/>
          <w:szCs w:val="20"/>
        </w:rPr>
        <w:t xml:space="preserve"> </w:t>
      </w:r>
      <w:r w:rsidRPr="003132DA">
        <w:rPr>
          <w:rFonts w:ascii="Calibri" w:hAnsi="Calibri" w:cs="Arial"/>
          <w:spacing w:val="-1"/>
          <w:sz w:val="20"/>
          <w:szCs w:val="20"/>
        </w:rPr>
        <w:t>C</w:t>
      </w:r>
      <w:r w:rsidR="00606316" w:rsidRPr="003132DA">
        <w:rPr>
          <w:rFonts w:ascii="Calibri" w:hAnsi="Calibri" w:cs="Arial"/>
          <w:spacing w:val="-1"/>
          <w:sz w:val="20"/>
          <w:szCs w:val="20"/>
        </w:rPr>
        <w:t>OB</w:t>
      </w:r>
      <w:r w:rsidR="00606316" w:rsidRPr="003132DA">
        <w:rPr>
          <w:rFonts w:ascii="Calibri" w:hAnsi="Calibri" w:cs="Arial"/>
          <w:sz w:val="20"/>
          <w:szCs w:val="20"/>
        </w:rPr>
        <w:t xml:space="preserve"> </w:t>
      </w:r>
      <w:r w:rsidR="00606316" w:rsidRPr="003132DA">
        <w:rPr>
          <w:rFonts w:ascii="Calibri" w:hAnsi="Calibri" w:cs="Arial"/>
          <w:spacing w:val="-1"/>
          <w:sz w:val="20"/>
          <w:szCs w:val="20"/>
        </w:rPr>
        <w:t>AALAS Treasurer/D5 Registration</w:t>
      </w:r>
      <w:r w:rsidRPr="003132DA">
        <w:rPr>
          <w:rFonts w:ascii="Calibri" w:hAnsi="Calibri" w:cs="Arial"/>
          <w:spacing w:val="-1"/>
          <w:sz w:val="20"/>
          <w:szCs w:val="20"/>
        </w:rPr>
        <w:t>-Crystal Sims</w:t>
      </w:r>
    </w:p>
    <w:p w:rsidR="00ED128A" w:rsidRPr="003132DA" w:rsidRDefault="00894DB4" w:rsidP="00894DB4">
      <w:pPr>
        <w:pStyle w:val="BodyText"/>
        <w:spacing w:line="268" w:lineRule="exact"/>
        <w:ind w:left="6660"/>
        <w:rPr>
          <w:rFonts w:ascii="Calibri" w:hAnsi="Calibri" w:cs="Arial"/>
          <w:sz w:val="20"/>
          <w:szCs w:val="20"/>
        </w:rPr>
      </w:pPr>
      <w:r w:rsidRPr="003132DA">
        <w:rPr>
          <w:rFonts w:ascii="Calibri" w:hAnsi="Calibri" w:cs="Arial"/>
          <w:sz w:val="20"/>
          <w:szCs w:val="20"/>
        </w:rPr>
        <w:t>101 Wiseman Hall</w:t>
      </w:r>
    </w:p>
    <w:p w:rsidR="00894DB4" w:rsidRPr="003132DA" w:rsidRDefault="00894DB4" w:rsidP="00894DB4">
      <w:pPr>
        <w:pStyle w:val="BodyText"/>
        <w:spacing w:line="268" w:lineRule="exact"/>
        <w:ind w:left="6260" w:firstLine="400"/>
        <w:rPr>
          <w:rFonts w:ascii="Calibri" w:eastAsia="Calibri" w:hAnsi="Calibri" w:cs="Arial"/>
          <w:sz w:val="20"/>
          <w:szCs w:val="20"/>
        </w:rPr>
      </w:pPr>
      <w:r w:rsidRPr="003132DA">
        <w:rPr>
          <w:rFonts w:ascii="Calibri" w:hAnsi="Calibri" w:cs="Arial"/>
          <w:sz w:val="20"/>
          <w:szCs w:val="20"/>
        </w:rPr>
        <w:t>400 W 12</w:t>
      </w:r>
      <w:r w:rsidRPr="003132DA">
        <w:rPr>
          <w:rFonts w:ascii="Calibri" w:hAnsi="Calibri" w:cs="Arial"/>
          <w:sz w:val="20"/>
          <w:szCs w:val="20"/>
          <w:vertAlign w:val="superscript"/>
        </w:rPr>
        <w:t>th</w:t>
      </w:r>
      <w:r w:rsidRPr="003132DA">
        <w:rPr>
          <w:rFonts w:ascii="Calibri" w:hAnsi="Calibri" w:cs="Arial"/>
          <w:sz w:val="20"/>
          <w:szCs w:val="20"/>
        </w:rPr>
        <w:t xml:space="preserve"> Ave</w:t>
      </w:r>
    </w:p>
    <w:p w:rsidR="00ED128A" w:rsidRPr="003132DA" w:rsidRDefault="00606316" w:rsidP="00894DB4">
      <w:pPr>
        <w:pStyle w:val="BodyText"/>
        <w:spacing w:line="268" w:lineRule="exact"/>
        <w:ind w:left="6040" w:firstLine="620"/>
        <w:rPr>
          <w:rFonts w:ascii="Calibri" w:hAnsi="Calibri" w:cs="Arial"/>
          <w:spacing w:val="-1"/>
          <w:sz w:val="20"/>
          <w:szCs w:val="20"/>
        </w:rPr>
      </w:pPr>
      <w:r w:rsidRPr="003132DA">
        <w:rPr>
          <w:rFonts w:ascii="Calibri" w:hAnsi="Calibri" w:cs="Arial"/>
          <w:spacing w:val="-1"/>
          <w:sz w:val="20"/>
          <w:szCs w:val="20"/>
        </w:rPr>
        <w:t>C</w:t>
      </w:r>
      <w:r w:rsidR="00894DB4" w:rsidRPr="003132DA">
        <w:rPr>
          <w:rFonts w:ascii="Calibri" w:hAnsi="Calibri" w:cs="Arial"/>
          <w:spacing w:val="-1"/>
          <w:sz w:val="20"/>
          <w:szCs w:val="20"/>
        </w:rPr>
        <w:t>olumbus</w:t>
      </w:r>
      <w:r w:rsidRPr="003132DA">
        <w:rPr>
          <w:rFonts w:ascii="Calibri" w:hAnsi="Calibri" w:cs="Arial"/>
          <w:spacing w:val="-1"/>
          <w:sz w:val="20"/>
          <w:szCs w:val="20"/>
        </w:rPr>
        <w:t>,</w:t>
      </w:r>
      <w:r w:rsidRPr="003132DA">
        <w:rPr>
          <w:rFonts w:ascii="Calibri" w:hAnsi="Calibri" w:cs="Arial"/>
          <w:sz w:val="20"/>
          <w:szCs w:val="20"/>
        </w:rPr>
        <w:t xml:space="preserve"> </w:t>
      </w:r>
      <w:r w:rsidR="00894DB4" w:rsidRPr="003132DA">
        <w:rPr>
          <w:rFonts w:ascii="Calibri" w:hAnsi="Calibri" w:cs="Arial"/>
          <w:spacing w:val="-1"/>
          <w:sz w:val="20"/>
          <w:szCs w:val="20"/>
        </w:rPr>
        <w:t>Ohio 43210</w:t>
      </w:r>
    </w:p>
    <w:p w:rsidR="004D4460" w:rsidRPr="00B348C3" w:rsidRDefault="004D4460" w:rsidP="006B2AD2">
      <w:pPr>
        <w:pStyle w:val="BodyText"/>
        <w:spacing w:line="268" w:lineRule="exact"/>
        <w:ind w:left="1040"/>
        <w:rPr>
          <w:rFonts w:ascii="Calibri" w:eastAsia="Calibri" w:hAnsi="Calibri" w:cs="Arial"/>
          <w:sz w:val="20"/>
          <w:szCs w:val="20"/>
        </w:rPr>
        <w:sectPr w:rsidR="004D4460" w:rsidRPr="00B348C3">
          <w:type w:val="continuous"/>
          <w:pgSz w:w="12240" w:h="15840"/>
          <w:pgMar w:top="680" w:right="400" w:bottom="280" w:left="400" w:header="720" w:footer="720" w:gutter="0"/>
          <w:cols w:space="720"/>
        </w:sectPr>
      </w:pPr>
    </w:p>
    <w:p w:rsidR="006B2AD2" w:rsidRDefault="006B2AD2" w:rsidP="00570B82">
      <w:pPr>
        <w:contextualSpacing/>
        <w:rPr>
          <w:b/>
          <w:u w:color="000000"/>
        </w:rPr>
      </w:pPr>
    </w:p>
    <w:p w:rsidR="00ED128A" w:rsidRPr="006B2AD2" w:rsidRDefault="00BA2DCB" w:rsidP="00570B82">
      <w:pPr>
        <w:contextualSpacing/>
      </w:pPr>
      <w:r w:rsidRPr="006B2AD2">
        <w:rPr>
          <w:b/>
          <w:noProof/>
        </w:rPr>
        <mc:AlternateContent>
          <mc:Choice Requires="wpg">
            <w:drawing>
              <wp:anchor distT="0" distB="0" distL="114300" distR="114300" simplePos="0" relativeHeight="503307104" behindDoc="1" locked="0" layoutInCell="1" allowOverlap="1" wp14:anchorId="0C496BFB" wp14:editId="77C03341">
                <wp:simplePos x="0" y="0"/>
                <wp:positionH relativeFrom="page">
                  <wp:posOffset>262890</wp:posOffset>
                </wp:positionH>
                <wp:positionV relativeFrom="page">
                  <wp:posOffset>290830</wp:posOffset>
                </wp:positionV>
                <wp:extent cx="7192010" cy="9505315"/>
                <wp:effectExtent l="0" t="0" r="0" b="0"/>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2010" cy="9505315"/>
                          <a:chOff x="457" y="436"/>
                          <a:chExt cx="11326" cy="14969"/>
                        </a:xfrm>
                      </wpg:grpSpPr>
                      <wpg:grpSp>
                        <wpg:cNvPr id="31" name="Group 58"/>
                        <wpg:cNvGrpSpPr>
                          <a:grpSpLocks/>
                        </wpg:cNvGrpSpPr>
                        <wpg:grpSpPr bwMode="auto">
                          <a:xfrm>
                            <a:off x="480" y="502"/>
                            <a:ext cx="11280" cy="2"/>
                            <a:chOff x="480" y="502"/>
                            <a:chExt cx="11280" cy="2"/>
                          </a:xfrm>
                        </wpg:grpSpPr>
                        <wps:wsp>
                          <wps:cNvPr id="32" name="Freeform 59"/>
                          <wps:cNvSpPr>
                            <a:spLocks/>
                          </wps:cNvSpPr>
                          <wps:spPr bwMode="auto">
                            <a:xfrm>
                              <a:off x="480" y="502"/>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56"/>
                        <wpg:cNvGrpSpPr>
                          <a:grpSpLocks/>
                        </wpg:cNvGrpSpPr>
                        <wpg:grpSpPr bwMode="auto">
                          <a:xfrm>
                            <a:off x="523" y="523"/>
                            <a:ext cx="29" cy="15"/>
                            <a:chOff x="523" y="523"/>
                            <a:chExt cx="29" cy="15"/>
                          </a:xfrm>
                        </wpg:grpSpPr>
                        <wps:wsp>
                          <wps:cNvPr id="34" name="Freeform 57"/>
                          <wps:cNvSpPr>
                            <a:spLocks/>
                          </wps:cNvSpPr>
                          <wps:spPr bwMode="auto">
                            <a:xfrm>
                              <a:off x="523" y="523"/>
                              <a:ext cx="29" cy="15"/>
                            </a:xfrm>
                            <a:custGeom>
                              <a:avLst/>
                              <a:gdLst>
                                <a:gd name="T0" fmla="+- 0 523 523"/>
                                <a:gd name="T1" fmla="*/ T0 w 29"/>
                                <a:gd name="T2" fmla="+- 0 530 523"/>
                                <a:gd name="T3" fmla="*/ 530 h 15"/>
                                <a:gd name="T4" fmla="+- 0 552 523"/>
                                <a:gd name="T5" fmla="*/ T4 w 29"/>
                                <a:gd name="T6" fmla="+- 0 530 523"/>
                                <a:gd name="T7" fmla="*/ 530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4"/>
                        <wpg:cNvGrpSpPr>
                          <a:grpSpLocks/>
                        </wpg:cNvGrpSpPr>
                        <wpg:grpSpPr bwMode="auto">
                          <a:xfrm>
                            <a:off x="538" y="545"/>
                            <a:ext cx="11165" cy="2"/>
                            <a:chOff x="538" y="545"/>
                            <a:chExt cx="11165" cy="2"/>
                          </a:xfrm>
                        </wpg:grpSpPr>
                        <wps:wsp>
                          <wps:cNvPr id="36" name="Freeform 55"/>
                          <wps:cNvSpPr>
                            <a:spLocks/>
                          </wps:cNvSpPr>
                          <wps:spPr bwMode="auto">
                            <a:xfrm>
                              <a:off x="538" y="545"/>
                              <a:ext cx="11165" cy="2"/>
                            </a:xfrm>
                            <a:custGeom>
                              <a:avLst/>
                              <a:gdLst>
                                <a:gd name="T0" fmla="+- 0 538 538"/>
                                <a:gd name="T1" fmla="*/ T0 w 11165"/>
                                <a:gd name="T2" fmla="+- 0 11702 538"/>
                                <a:gd name="T3" fmla="*/ T2 w 11165"/>
                              </a:gdLst>
                              <a:ahLst/>
                              <a:cxnLst>
                                <a:cxn ang="0">
                                  <a:pos x="T1" y="0"/>
                                </a:cxn>
                                <a:cxn ang="0">
                                  <a:pos x="T3" y="0"/>
                                </a:cxn>
                              </a:cxnLst>
                              <a:rect l="0" t="0" r="r" b="b"/>
                              <a:pathLst>
                                <a:path w="11165">
                                  <a:moveTo>
                                    <a:pt x="0" y="0"/>
                                  </a:moveTo>
                                  <a:lnTo>
                                    <a:pt x="1116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52"/>
                        <wpg:cNvGrpSpPr>
                          <a:grpSpLocks/>
                        </wpg:cNvGrpSpPr>
                        <wpg:grpSpPr bwMode="auto">
                          <a:xfrm>
                            <a:off x="11688" y="523"/>
                            <a:ext cx="29" cy="15"/>
                            <a:chOff x="11688" y="523"/>
                            <a:chExt cx="29" cy="15"/>
                          </a:xfrm>
                        </wpg:grpSpPr>
                        <wps:wsp>
                          <wps:cNvPr id="38" name="Freeform 53"/>
                          <wps:cNvSpPr>
                            <a:spLocks/>
                          </wps:cNvSpPr>
                          <wps:spPr bwMode="auto">
                            <a:xfrm>
                              <a:off x="11688" y="523"/>
                              <a:ext cx="29" cy="15"/>
                            </a:xfrm>
                            <a:custGeom>
                              <a:avLst/>
                              <a:gdLst>
                                <a:gd name="T0" fmla="+- 0 11688 11688"/>
                                <a:gd name="T1" fmla="*/ T0 w 29"/>
                                <a:gd name="T2" fmla="+- 0 530 523"/>
                                <a:gd name="T3" fmla="*/ 530 h 15"/>
                                <a:gd name="T4" fmla="+- 0 11717 11688"/>
                                <a:gd name="T5" fmla="*/ T4 w 29"/>
                                <a:gd name="T6" fmla="+- 0 530 523"/>
                                <a:gd name="T7" fmla="*/ 530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0"/>
                        <wpg:cNvGrpSpPr>
                          <a:grpSpLocks/>
                        </wpg:cNvGrpSpPr>
                        <wpg:grpSpPr bwMode="auto">
                          <a:xfrm>
                            <a:off x="502" y="458"/>
                            <a:ext cx="2" cy="14924"/>
                            <a:chOff x="502" y="458"/>
                            <a:chExt cx="2" cy="14924"/>
                          </a:xfrm>
                        </wpg:grpSpPr>
                        <wps:wsp>
                          <wps:cNvPr id="40" name="Freeform 51"/>
                          <wps:cNvSpPr>
                            <a:spLocks/>
                          </wps:cNvSpPr>
                          <wps:spPr bwMode="auto">
                            <a:xfrm>
                              <a:off x="502" y="458"/>
                              <a:ext cx="2" cy="14924"/>
                            </a:xfrm>
                            <a:custGeom>
                              <a:avLst/>
                              <a:gdLst>
                                <a:gd name="T0" fmla="+- 0 458 458"/>
                                <a:gd name="T1" fmla="*/ 458 h 14924"/>
                                <a:gd name="T2" fmla="+- 0 15382 458"/>
                                <a:gd name="T3" fmla="*/ 15382 h 14924"/>
                              </a:gdLst>
                              <a:ahLst/>
                              <a:cxnLst>
                                <a:cxn ang="0">
                                  <a:pos x="0" y="T1"/>
                                </a:cxn>
                                <a:cxn ang="0">
                                  <a:pos x="0" y="T3"/>
                                </a:cxn>
                              </a:cxnLst>
                              <a:rect l="0" t="0" r="r" b="b"/>
                              <a:pathLst>
                                <a:path h="14924">
                                  <a:moveTo>
                                    <a:pt x="0" y="0"/>
                                  </a:moveTo>
                                  <a:lnTo>
                                    <a:pt x="0" y="1492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8"/>
                        <wpg:cNvGrpSpPr>
                          <a:grpSpLocks/>
                        </wpg:cNvGrpSpPr>
                        <wpg:grpSpPr bwMode="auto">
                          <a:xfrm>
                            <a:off x="530" y="516"/>
                            <a:ext cx="2" cy="14808"/>
                            <a:chOff x="530" y="516"/>
                            <a:chExt cx="2" cy="14808"/>
                          </a:xfrm>
                        </wpg:grpSpPr>
                        <wps:wsp>
                          <wps:cNvPr id="42" name="Freeform 49"/>
                          <wps:cNvSpPr>
                            <a:spLocks/>
                          </wps:cNvSpPr>
                          <wps:spPr bwMode="auto">
                            <a:xfrm>
                              <a:off x="530" y="516"/>
                              <a:ext cx="2" cy="14808"/>
                            </a:xfrm>
                            <a:custGeom>
                              <a:avLst/>
                              <a:gdLst>
                                <a:gd name="T0" fmla="+- 0 516 516"/>
                                <a:gd name="T1" fmla="*/ 516 h 14808"/>
                                <a:gd name="T2" fmla="+- 0 15324 516"/>
                                <a:gd name="T3" fmla="*/ 15324 h 14808"/>
                              </a:gdLst>
                              <a:ahLst/>
                              <a:cxnLst>
                                <a:cxn ang="0">
                                  <a:pos x="0" y="T1"/>
                                </a:cxn>
                                <a:cxn ang="0">
                                  <a:pos x="0" y="T3"/>
                                </a:cxn>
                              </a:cxnLst>
                              <a:rect l="0" t="0" r="r" b="b"/>
                              <a:pathLst>
                                <a:path h="14808">
                                  <a:moveTo>
                                    <a:pt x="0" y="0"/>
                                  </a:moveTo>
                                  <a:lnTo>
                                    <a:pt x="0" y="1480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6"/>
                        <wpg:cNvGrpSpPr>
                          <a:grpSpLocks/>
                        </wpg:cNvGrpSpPr>
                        <wpg:grpSpPr bwMode="auto">
                          <a:xfrm>
                            <a:off x="545" y="552"/>
                            <a:ext cx="2" cy="14736"/>
                            <a:chOff x="545" y="552"/>
                            <a:chExt cx="2" cy="14736"/>
                          </a:xfrm>
                        </wpg:grpSpPr>
                        <wps:wsp>
                          <wps:cNvPr id="44" name="Freeform 47"/>
                          <wps:cNvSpPr>
                            <a:spLocks/>
                          </wps:cNvSpPr>
                          <wps:spPr bwMode="auto">
                            <a:xfrm>
                              <a:off x="545" y="552"/>
                              <a:ext cx="2" cy="14736"/>
                            </a:xfrm>
                            <a:custGeom>
                              <a:avLst/>
                              <a:gdLst>
                                <a:gd name="T0" fmla="+- 0 552 552"/>
                                <a:gd name="T1" fmla="*/ 552 h 14736"/>
                                <a:gd name="T2" fmla="+- 0 15288 552"/>
                                <a:gd name="T3" fmla="*/ 15288 h 14736"/>
                              </a:gdLst>
                              <a:ahLst/>
                              <a:cxnLst>
                                <a:cxn ang="0">
                                  <a:pos x="0" y="T1"/>
                                </a:cxn>
                                <a:cxn ang="0">
                                  <a:pos x="0" y="T3"/>
                                </a:cxn>
                              </a:cxnLst>
                              <a:rect l="0" t="0" r="r" b="b"/>
                              <a:pathLst>
                                <a:path h="14736">
                                  <a:moveTo>
                                    <a:pt x="0" y="0"/>
                                  </a:moveTo>
                                  <a:lnTo>
                                    <a:pt x="0" y="1473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4"/>
                        <wpg:cNvGrpSpPr>
                          <a:grpSpLocks/>
                        </wpg:cNvGrpSpPr>
                        <wpg:grpSpPr bwMode="auto">
                          <a:xfrm>
                            <a:off x="11738" y="458"/>
                            <a:ext cx="2" cy="14924"/>
                            <a:chOff x="11738" y="458"/>
                            <a:chExt cx="2" cy="14924"/>
                          </a:xfrm>
                        </wpg:grpSpPr>
                        <wps:wsp>
                          <wps:cNvPr id="46" name="Freeform 45"/>
                          <wps:cNvSpPr>
                            <a:spLocks/>
                          </wps:cNvSpPr>
                          <wps:spPr bwMode="auto">
                            <a:xfrm>
                              <a:off x="11738" y="458"/>
                              <a:ext cx="2" cy="14924"/>
                            </a:xfrm>
                            <a:custGeom>
                              <a:avLst/>
                              <a:gdLst>
                                <a:gd name="T0" fmla="+- 0 458 458"/>
                                <a:gd name="T1" fmla="*/ 458 h 14924"/>
                                <a:gd name="T2" fmla="+- 0 15382 458"/>
                                <a:gd name="T3" fmla="*/ 15382 h 14924"/>
                              </a:gdLst>
                              <a:ahLst/>
                              <a:cxnLst>
                                <a:cxn ang="0">
                                  <a:pos x="0" y="T1"/>
                                </a:cxn>
                                <a:cxn ang="0">
                                  <a:pos x="0" y="T3"/>
                                </a:cxn>
                              </a:cxnLst>
                              <a:rect l="0" t="0" r="r" b="b"/>
                              <a:pathLst>
                                <a:path h="14924">
                                  <a:moveTo>
                                    <a:pt x="0" y="0"/>
                                  </a:moveTo>
                                  <a:lnTo>
                                    <a:pt x="0" y="1492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2"/>
                        <wpg:cNvGrpSpPr>
                          <a:grpSpLocks/>
                        </wpg:cNvGrpSpPr>
                        <wpg:grpSpPr bwMode="auto">
                          <a:xfrm>
                            <a:off x="11710" y="516"/>
                            <a:ext cx="2" cy="14808"/>
                            <a:chOff x="11710" y="516"/>
                            <a:chExt cx="2" cy="14808"/>
                          </a:xfrm>
                        </wpg:grpSpPr>
                        <wps:wsp>
                          <wps:cNvPr id="48" name="Freeform 43"/>
                          <wps:cNvSpPr>
                            <a:spLocks/>
                          </wps:cNvSpPr>
                          <wps:spPr bwMode="auto">
                            <a:xfrm>
                              <a:off x="11710" y="516"/>
                              <a:ext cx="2" cy="14808"/>
                            </a:xfrm>
                            <a:custGeom>
                              <a:avLst/>
                              <a:gdLst>
                                <a:gd name="T0" fmla="+- 0 516 516"/>
                                <a:gd name="T1" fmla="*/ 516 h 14808"/>
                                <a:gd name="T2" fmla="+- 0 15324 516"/>
                                <a:gd name="T3" fmla="*/ 15324 h 14808"/>
                              </a:gdLst>
                              <a:ahLst/>
                              <a:cxnLst>
                                <a:cxn ang="0">
                                  <a:pos x="0" y="T1"/>
                                </a:cxn>
                                <a:cxn ang="0">
                                  <a:pos x="0" y="T3"/>
                                </a:cxn>
                              </a:cxnLst>
                              <a:rect l="0" t="0" r="r" b="b"/>
                              <a:pathLst>
                                <a:path h="14808">
                                  <a:moveTo>
                                    <a:pt x="0" y="0"/>
                                  </a:moveTo>
                                  <a:lnTo>
                                    <a:pt x="0" y="1480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0"/>
                        <wpg:cNvGrpSpPr>
                          <a:grpSpLocks/>
                        </wpg:cNvGrpSpPr>
                        <wpg:grpSpPr bwMode="auto">
                          <a:xfrm>
                            <a:off x="11695" y="552"/>
                            <a:ext cx="2" cy="14736"/>
                            <a:chOff x="11695" y="552"/>
                            <a:chExt cx="2" cy="14736"/>
                          </a:xfrm>
                        </wpg:grpSpPr>
                        <wps:wsp>
                          <wps:cNvPr id="50" name="Freeform 41"/>
                          <wps:cNvSpPr>
                            <a:spLocks/>
                          </wps:cNvSpPr>
                          <wps:spPr bwMode="auto">
                            <a:xfrm>
                              <a:off x="11695" y="552"/>
                              <a:ext cx="2" cy="14736"/>
                            </a:xfrm>
                            <a:custGeom>
                              <a:avLst/>
                              <a:gdLst>
                                <a:gd name="T0" fmla="+- 0 552 552"/>
                                <a:gd name="T1" fmla="*/ 552 h 14736"/>
                                <a:gd name="T2" fmla="+- 0 15288 552"/>
                                <a:gd name="T3" fmla="*/ 15288 h 14736"/>
                              </a:gdLst>
                              <a:ahLst/>
                              <a:cxnLst>
                                <a:cxn ang="0">
                                  <a:pos x="0" y="T1"/>
                                </a:cxn>
                                <a:cxn ang="0">
                                  <a:pos x="0" y="T3"/>
                                </a:cxn>
                              </a:cxnLst>
                              <a:rect l="0" t="0" r="r" b="b"/>
                              <a:pathLst>
                                <a:path h="14736">
                                  <a:moveTo>
                                    <a:pt x="0" y="0"/>
                                  </a:moveTo>
                                  <a:lnTo>
                                    <a:pt x="0" y="1473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8"/>
                        <wpg:cNvGrpSpPr>
                          <a:grpSpLocks/>
                        </wpg:cNvGrpSpPr>
                        <wpg:grpSpPr bwMode="auto">
                          <a:xfrm>
                            <a:off x="480" y="15338"/>
                            <a:ext cx="11280" cy="2"/>
                            <a:chOff x="480" y="15338"/>
                            <a:chExt cx="11280" cy="2"/>
                          </a:xfrm>
                        </wpg:grpSpPr>
                        <wps:wsp>
                          <wps:cNvPr id="52" name="Freeform 39"/>
                          <wps:cNvSpPr>
                            <a:spLocks/>
                          </wps:cNvSpPr>
                          <wps:spPr bwMode="auto">
                            <a:xfrm>
                              <a:off x="480" y="15338"/>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6"/>
                        <wpg:cNvGrpSpPr>
                          <a:grpSpLocks/>
                        </wpg:cNvGrpSpPr>
                        <wpg:grpSpPr bwMode="auto">
                          <a:xfrm>
                            <a:off x="523" y="15302"/>
                            <a:ext cx="29" cy="15"/>
                            <a:chOff x="523" y="15302"/>
                            <a:chExt cx="29" cy="15"/>
                          </a:xfrm>
                        </wpg:grpSpPr>
                        <wps:wsp>
                          <wps:cNvPr id="54" name="Freeform 37"/>
                          <wps:cNvSpPr>
                            <a:spLocks/>
                          </wps:cNvSpPr>
                          <wps:spPr bwMode="auto">
                            <a:xfrm>
                              <a:off x="523" y="15302"/>
                              <a:ext cx="29" cy="15"/>
                            </a:xfrm>
                            <a:custGeom>
                              <a:avLst/>
                              <a:gdLst>
                                <a:gd name="T0" fmla="+- 0 523 523"/>
                                <a:gd name="T1" fmla="*/ T0 w 29"/>
                                <a:gd name="T2" fmla="+- 0 15310 15302"/>
                                <a:gd name="T3" fmla="*/ 15310 h 15"/>
                                <a:gd name="T4" fmla="+- 0 552 523"/>
                                <a:gd name="T5" fmla="*/ T4 w 29"/>
                                <a:gd name="T6" fmla="+- 0 15310 15302"/>
                                <a:gd name="T7" fmla="*/ 15310 h 15"/>
                              </a:gdLst>
                              <a:ahLst/>
                              <a:cxnLst>
                                <a:cxn ang="0">
                                  <a:pos x="T1" y="T3"/>
                                </a:cxn>
                                <a:cxn ang="0">
                                  <a:pos x="T5" y="T7"/>
                                </a:cxn>
                              </a:cxnLst>
                              <a:rect l="0" t="0" r="r" b="b"/>
                              <a:pathLst>
                                <a:path w="29" h="15">
                                  <a:moveTo>
                                    <a:pt x="0" y="8"/>
                                  </a:moveTo>
                                  <a:lnTo>
                                    <a:pt x="29" y="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4"/>
                        <wpg:cNvGrpSpPr>
                          <a:grpSpLocks/>
                        </wpg:cNvGrpSpPr>
                        <wpg:grpSpPr bwMode="auto">
                          <a:xfrm>
                            <a:off x="538" y="15295"/>
                            <a:ext cx="11165" cy="2"/>
                            <a:chOff x="538" y="15295"/>
                            <a:chExt cx="11165" cy="2"/>
                          </a:xfrm>
                        </wpg:grpSpPr>
                        <wps:wsp>
                          <wps:cNvPr id="56" name="Freeform 35"/>
                          <wps:cNvSpPr>
                            <a:spLocks/>
                          </wps:cNvSpPr>
                          <wps:spPr bwMode="auto">
                            <a:xfrm>
                              <a:off x="538" y="15295"/>
                              <a:ext cx="11165" cy="2"/>
                            </a:xfrm>
                            <a:custGeom>
                              <a:avLst/>
                              <a:gdLst>
                                <a:gd name="T0" fmla="+- 0 538 538"/>
                                <a:gd name="T1" fmla="*/ T0 w 11165"/>
                                <a:gd name="T2" fmla="+- 0 11702 538"/>
                                <a:gd name="T3" fmla="*/ T2 w 11165"/>
                              </a:gdLst>
                              <a:ahLst/>
                              <a:cxnLst>
                                <a:cxn ang="0">
                                  <a:pos x="T1" y="0"/>
                                </a:cxn>
                                <a:cxn ang="0">
                                  <a:pos x="T3" y="0"/>
                                </a:cxn>
                              </a:cxnLst>
                              <a:rect l="0" t="0" r="r" b="b"/>
                              <a:pathLst>
                                <a:path w="11165">
                                  <a:moveTo>
                                    <a:pt x="0" y="0"/>
                                  </a:moveTo>
                                  <a:lnTo>
                                    <a:pt x="1116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2"/>
                        <wpg:cNvGrpSpPr>
                          <a:grpSpLocks/>
                        </wpg:cNvGrpSpPr>
                        <wpg:grpSpPr bwMode="auto">
                          <a:xfrm>
                            <a:off x="11688" y="15302"/>
                            <a:ext cx="29" cy="15"/>
                            <a:chOff x="11688" y="15302"/>
                            <a:chExt cx="29" cy="15"/>
                          </a:xfrm>
                        </wpg:grpSpPr>
                        <wps:wsp>
                          <wps:cNvPr id="58" name="Freeform 33"/>
                          <wps:cNvSpPr>
                            <a:spLocks/>
                          </wps:cNvSpPr>
                          <wps:spPr bwMode="auto">
                            <a:xfrm>
                              <a:off x="11688" y="15302"/>
                              <a:ext cx="29" cy="15"/>
                            </a:xfrm>
                            <a:custGeom>
                              <a:avLst/>
                              <a:gdLst>
                                <a:gd name="T0" fmla="+- 0 11688 11688"/>
                                <a:gd name="T1" fmla="*/ T0 w 29"/>
                                <a:gd name="T2" fmla="+- 0 15310 15302"/>
                                <a:gd name="T3" fmla="*/ 15310 h 15"/>
                                <a:gd name="T4" fmla="+- 0 11717 11688"/>
                                <a:gd name="T5" fmla="*/ T4 w 29"/>
                                <a:gd name="T6" fmla="+- 0 15310 15302"/>
                                <a:gd name="T7" fmla="*/ 15310 h 15"/>
                              </a:gdLst>
                              <a:ahLst/>
                              <a:cxnLst>
                                <a:cxn ang="0">
                                  <a:pos x="T1" y="T3"/>
                                </a:cxn>
                                <a:cxn ang="0">
                                  <a:pos x="T5" y="T7"/>
                                </a:cxn>
                              </a:cxnLst>
                              <a:rect l="0" t="0" r="r" b="b"/>
                              <a:pathLst>
                                <a:path w="29" h="15">
                                  <a:moveTo>
                                    <a:pt x="0" y="8"/>
                                  </a:moveTo>
                                  <a:lnTo>
                                    <a:pt x="29" y="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010CAE" id="Group 31" o:spid="_x0000_s1026" style="position:absolute;margin-left:20.7pt;margin-top:22.9pt;width:566.3pt;height:748.45pt;z-index:-9376;mso-position-horizontal-relative:page;mso-position-vertical-relative:page" coordorigin="457,436" coordsize="11326,14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">
                <v:group id="Group 58" o:spid="_x0000_s1027" style="position:absolute;left:480;top:502;width:11280;height:2" coordorigin="480,502"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59" o:spid="_x0000_s1028" style="position:absolute;left:480;top:502;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" path="m,l11280,e" filled="f" strokeweight="2.26pt">
                    <v:path arrowok="t" o:connecttype="custom" o:connectlocs="0,0;11280,0" o:connectangles="0,0"/>
                  </v:shape>
                </v:group>
                <v:group id="Group 56" o:spid="_x0000_s1029" style="position:absolute;left:523;top:523;width:29;height:15" coordorigin="523,523"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7" o:spid="_x0000_s1030" style="position:absolute;left:523;top:523;width:29;height: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" path="m,7r29,e" filled="f" strokecolor="white" strokeweight=".82pt">
                    <v:path arrowok="t" o:connecttype="custom" o:connectlocs="0,530;29,530" o:connectangles="0,0"/>
                  </v:shape>
                </v:group>
                <v:group id="Group 54" o:spid="_x0000_s1031" style="position:absolute;left:538;top:545;width:11165;height:2" coordorigin="538,545"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5" o:spid="_x0000_s1032" style="position:absolute;left:538;top:545;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" path="m,l11164,e" filled="f" strokeweight=".82pt">
                    <v:path arrowok="t" o:connecttype="custom" o:connectlocs="0,0;11164,0" o:connectangles="0,0"/>
                  </v:shape>
                </v:group>
                <v:group id="Group 52" o:spid="_x0000_s1033" style="position:absolute;left:11688;top:523;width:29;height:15" coordorigin="11688,523"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3" o:spid="_x0000_s1034" style="position:absolute;left:11688;top:523;width:29;height: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" path="m,7r29,e" filled="f" strokecolor="white" strokeweight=".82pt">
                    <v:path arrowok="t" o:connecttype="custom" o:connectlocs="0,530;29,530" o:connectangles="0,0"/>
                  </v:shape>
                </v:group>
                <v:group id="Group 50" o:spid="_x0000_s1035" style="position:absolute;left:502;top:458;width:2;height:14924" coordorigin="502,458" coordsize="2,1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1" o:spid="_x0000_s1036" style="position:absolute;left:502;top:458;width:2;height:14924;visibility:visible;mso-wrap-style:square;v-text-anchor:top" coordsize="2,1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" path="m,l,14924e" filled="f" strokeweight="2.26pt">
                    <v:path arrowok="t" o:connecttype="custom" o:connectlocs="0,458;0,15382" o:connectangles="0,0"/>
                  </v:shape>
                </v:group>
                <v:group id="Group 48" o:spid="_x0000_s1037" style="position:absolute;left:530;top:516;width:2;height:14808" coordorigin="530,516" coordsize="2,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9" o:spid="_x0000_s1038" style="position:absolute;left:530;top:516;width:2;height:14808;visibility:visible;mso-wrap-style:square;v-text-anchor:top" coordsize="2,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" path="m,l,14808e" filled="f" strokecolor="white" strokeweight=".82pt">
                    <v:path arrowok="t" o:connecttype="custom" o:connectlocs="0,516;0,15324" o:connectangles="0,0"/>
                  </v:shape>
                </v:group>
                <v:group id="Group 46" o:spid="_x0000_s1039" style="position:absolute;left:545;top:552;width:2;height:14736" coordorigin="545,552" coordsize="2,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7" o:spid="_x0000_s1040" style="position:absolute;left:545;top:552;width:2;height:14736;visibility:visible;mso-wrap-style:square;v-text-anchor:top" coordsize="2,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" path="m,l,14736e" filled="f" strokeweight=".82pt">
                    <v:path arrowok="t" o:connecttype="custom" o:connectlocs="0,552;0,15288" o:connectangles="0,0"/>
                  </v:shape>
                </v:group>
                <v:group id="Group 44" o:spid="_x0000_s1041" style="position:absolute;left:11738;top:458;width:2;height:14924" coordorigin="11738,458" coordsize="2,1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5" o:spid="_x0000_s1042" style="position:absolute;left:11738;top:458;width:2;height:14924;visibility:visible;mso-wrap-style:square;v-text-anchor:top" coordsize="2,1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" path="m,l,14924e" filled="f" strokeweight="2.26pt">
                    <v:path arrowok="t" o:connecttype="custom" o:connectlocs="0,458;0,15382" o:connectangles="0,0"/>
                  </v:shape>
                </v:group>
                <v:group id="Group 42" o:spid="_x0000_s1043" style="position:absolute;left:11710;top:516;width:2;height:14808" coordorigin="11710,516" coordsize="2,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3" o:spid="_x0000_s1044" style="position:absolute;left:11710;top:516;width:2;height:14808;visibility:visible;mso-wrap-style:square;v-text-anchor:top" coordsize="2,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" path="m,l,14808e" filled="f" strokecolor="white" strokeweight=".82pt">
                    <v:path arrowok="t" o:connecttype="custom" o:connectlocs="0,516;0,15324" o:connectangles="0,0"/>
                  </v:shape>
                </v:group>
                <v:group id="Group 40" o:spid="_x0000_s1045" style="position:absolute;left:11695;top:552;width:2;height:14736" coordorigin="11695,552" coordsize="2,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1" o:spid="_x0000_s1046" style="position:absolute;left:11695;top:552;width:2;height:14736;visibility:visible;mso-wrap-style:square;v-text-anchor:top" coordsize="2,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" path="m,l,14736e" filled="f" strokeweight=".82pt">
                    <v:path arrowok="t" o:connecttype="custom" o:connectlocs="0,552;0,15288" o:connectangles="0,0"/>
                  </v:shape>
                </v:group>
                <v:group id="Group 38" o:spid="_x0000_s1047" style="position:absolute;left:480;top:15338;width:11280;height:2" coordorigin="480,15338"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9" o:spid="_x0000_s1048" style="position:absolute;left:480;top:15338;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" path="m,l11280,e" filled="f" strokeweight="2.26pt">
                    <v:path arrowok="t" o:connecttype="custom" o:connectlocs="0,0;11280,0" o:connectangles="0,0"/>
                  </v:shape>
                </v:group>
                <v:group id="Group 36" o:spid="_x0000_s1049" style="position:absolute;left:523;top:15302;width:29;height:15" coordorigin="523,15302"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7" o:spid="_x0000_s1050" style="position:absolute;left:523;top:15302;width:29;height: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" path="m,8r29,e" filled="f" strokecolor="white" strokeweight=".82pt">
                    <v:path arrowok="t" o:connecttype="custom" o:connectlocs="0,15310;29,15310" o:connectangles="0,0"/>
                  </v:shape>
                </v:group>
                <v:group id="Group 34" o:spid="_x0000_s1051" style="position:absolute;left:538;top:15295;width:11165;height:2" coordorigin="538,15295"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5" o:spid="_x0000_s1052" style="position:absolute;left:538;top:15295;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" path="m,l11164,e" filled="f" strokeweight=".82pt">
                    <v:path arrowok="t" o:connecttype="custom" o:connectlocs="0,0;11164,0" o:connectangles="0,0"/>
                  </v:shape>
                </v:group>
                <v:group id="Group 32" o:spid="_x0000_s1053" style="position:absolute;left:11688;top:15302;width:29;height:15" coordorigin="11688,15302"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3" o:spid="_x0000_s1054" style="position:absolute;left:11688;top:15302;width:29;height: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" path="m,8r29,e" filled="f" strokecolor="white" strokeweight=".82pt">
                    <v:path arrowok="t" o:connecttype="custom" o:connectlocs="0,15310;29,15310" o:connectangles="0,0"/>
                  </v:shape>
                </v:group>
                <w10:wrap anchorx="page" anchory="page"/>
              </v:group>
            </w:pict>
          </mc:Fallback>
        </mc:AlternateContent>
      </w:r>
      <w:r w:rsidR="00606316" w:rsidRPr="006B2AD2">
        <w:rPr>
          <w:b/>
          <w:u w:color="000000"/>
        </w:rPr>
        <w:t>Tracks:</w:t>
      </w:r>
      <w:r w:rsidR="00761B93" w:rsidRPr="006B2AD2">
        <w:rPr>
          <w:b/>
          <w:u w:color="000000"/>
        </w:rPr>
        <w:t xml:space="preserve"> </w:t>
      </w:r>
      <w:r w:rsidR="00606316" w:rsidRPr="006B2AD2">
        <w:t>Behavior,</w:t>
      </w:r>
      <w:r w:rsidR="00606316" w:rsidRPr="006B2AD2">
        <w:rPr>
          <w:spacing w:val="2"/>
        </w:rPr>
        <w:t xml:space="preserve"> </w:t>
      </w:r>
      <w:r w:rsidR="00606316" w:rsidRPr="006B2AD2">
        <w:t>Enrichment</w:t>
      </w:r>
      <w:r w:rsidR="00606316" w:rsidRPr="006B2AD2">
        <w:rPr>
          <w:spacing w:val="2"/>
        </w:rPr>
        <w:t xml:space="preserve"> </w:t>
      </w:r>
      <w:r w:rsidR="00606316" w:rsidRPr="006B2AD2">
        <w:rPr>
          <w:spacing w:val="-2"/>
        </w:rPr>
        <w:t>and</w:t>
      </w:r>
      <w:r w:rsidR="00606316" w:rsidRPr="006B2AD2">
        <w:t xml:space="preserve"> Husbandry</w:t>
      </w:r>
      <w:r w:rsidR="00795B0C">
        <w:t>;</w:t>
      </w:r>
      <w:r w:rsidR="00606316" w:rsidRPr="006B2AD2">
        <w:rPr>
          <w:spacing w:val="27"/>
        </w:rPr>
        <w:t xml:space="preserve"> </w:t>
      </w:r>
      <w:r w:rsidR="00606316" w:rsidRPr="006B2AD2">
        <w:t>Advances</w:t>
      </w:r>
      <w:r w:rsidR="00606316" w:rsidRPr="006B2AD2">
        <w:rPr>
          <w:spacing w:val="1"/>
        </w:rPr>
        <w:t xml:space="preserve"> </w:t>
      </w:r>
      <w:r w:rsidR="00606316" w:rsidRPr="006B2AD2">
        <w:t>in Laboratory</w:t>
      </w:r>
      <w:r w:rsidR="00606316" w:rsidRPr="006B2AD2">
        <w:rPr>
          <w:spacing w:val="-2"/>
        </w:rPr>
        <w:t xml:space="preserve"> </w:t>
      </w:r>
      <w:r w:rsidR="00606316" w:rsidRPr="006B2AD2">
        <w:t>Animal Science</w:t>
      </w:r>
      <w:r w:rsidR="00795B0C">
        <w:t>;</w:t>
      </w:r>
      <w:r w:rsidR="00606316" w:rsidRPr="006B2AD2">
        <w:rPr>
          <w:spacing w:val="30"/>
        </w:rPr>
        <w:t xml:space="preserve"> </w:t>
      </w:r>
      <w:r w:rsidR="00606316" w:rsidRPr="006B2AD2">
        <w:t>Topics</w:t>
      </w:r>
      <w:r w:rsidR="00606316" w:rsidRPr="006B2AD2">
        <w:rPr>
          <w:spacing w:val="-2"/>
        </w:rPr>
        <w:t xml:space="preserve"> </w:t>
      </w:r>
      <w:r w:rsidR="00606316" w:rsidRPr="006B2AD2">
        <w:t>in IACUC and</w:t>
      </w:r>
      <w:r w:rsidR="00606316" w:rsidRPr="006B2AD2">
        <w:rPr>
          <w:spacing w:val="-2"/>
        </w:rPr>
        <w:t xml:space="preserve"> </w:t>
      </w:r>
      <w:r w:rsidR="00606316" w:rsidRPr="006B2AD2">
        <w:t>Management</w:t>
      </w:r>
    </w:p>
    <w:p w:rsidR="006B2AD2" w:rsidRDefault="006B2AD2" w:rsidP="00570B82">
      <w:pPr>
        <w:contextualSpacing/>
        <w:rPr>
          <w:b/>
          <w:u w:color="000000"/>
        </w:rPr>
      </w:pPr>
    </w:p>
    <w:p w:rsidR="00ED128A" w:rsidRPr="006B2AD2" w:rsidRDefault="00606316" w:rsidP="00570B82">
      <w:pPr>
        <w:contextualSpacing/>
        <w:rPr>
          <w:rFonts w:eastAsia="Arial"/>
        </w:rPr>
      </w:pPr>
      <w:r w:rsidRPr="006B2AD2">
        <w:rPr>
          <w:b/>
          <w:u w:color="000000"/>
        </w:rPr>
        <w:t>Keynote Speaker</w:t>
      </w:r>
      <w:r w:rsidRPr="006B2AD2">
        <w:t>:</w:t>
      </w:r>
      <w:r w:rsidRPr="006B2AD2">
        <w:rPr>
          <w:spacing w:val="23"/>
        </w:rPr>
        <w:t xml:space="preserve"> </w:t>
      </w:r>
      <w:r w:rsidRPr="006B2AD2">
        <w:t xml:space="preserve">Dr. </w:t>
      </w:r>
      <w:r w:rsidR="003132DA">
        <w:t>Rustin Moore</w:t>
      </w:r>
    </w:p>
    <w:p w:rsidR="006B2AD2" w:rsidRDefault="006B2AD2" w:rsidP="00570B82">
      <w:pPr>
        <w:contextualSpacing/>
        <w:rPr>
          <w:b/>
          <w:spacing w:val="-2"/>
          <w:u w:color="000000"/>
        </w:rPr>
      </w:pPr>
    </w:p>
    <w:p w:rsidR="00ED128A" w:rsidRPr="006B2AD2" w:rsidRDefault="00606316" w:rsidP="00570B82">
      <w:pPr>
        <w:contextualSpacing/>
      </w:pPr>
      <w:r w:rsidRPr="006B2AD2">
        <w:rPr>
          <w:b/>
          <w:spacing w:val="-2"/>
          <w:u w:color="000000"/>
        </w:rPr>
        <w:t>Theme:</w:t>
      </w:r>
      <w:r w:rsidR="00761B93" w:rsidRPr="006B2AD2">
        <w:rPr>
          <w:b/>
          <w:spacing w:val="-2"/>
          <w:u w:color="000000"/>
        </w:rPr>
        <w:t xml:space="preserve"> </w:t>
      </w:r>
      <w:r w:rsidR="003132DA">
        <w:t>“The Human/Animal Bond</w:t>
      </w:r>
      <w:r w:rsidRPr="006B2AD2">
        <w:t>”</w:t>
      </w:r>
    </w:p>
    <w:p w:rsidR="00ED128A" w:rsidRPr="006B2AD2" w:rsidRDefault="00ED128A" w:rsidP="00570B82">
      <w:pPr>
        <w:contextualSpacing/>
        <w:rPr>
          <w:rFonts w:eastAsia="Arial"/>
        </w:rPr>
      </w:pPr>
    </w:p>
    <w:p w:rsidR="00ED128A" w:rsidRPr="00452F26" w:rsidRDefault="00606316" w:rsidP="00570B82">
      <w:pPr>
        <w:contextualSpacing/>
        <w:rPr>
          <w:b/>
          <w:bCs/>
          <w:sz w:val="24"/>
          <w:szCs w:val="24"/>
          <w:u w:val="single"/>
        </w:rPr>
      </w:pPr>
      <w:r w:rsidRPr="00452F26">
        <w:rPr>
          <w:b/>
          <w:sz w:val="24"/>
          <w:szCs w:val="24"/>
          <w:u w:val="single"/>
        </w:rPr>
        <w:t>Description</w:t>
      </w:r>
      <w:r w:rsidRPr="00452F26">
        <w:rPr>
          <w:b/>
          <w:spacing w:val="1"/>
          <w:sz w:val="24"/>
          <w:szCs w:val="24"/>
          <w:u w:val="single"/>
        </w:rPr>
        <w:t xml:space="preserve"> </w:t>
      </w:r>
      <w:r w:rsidRPr="00452F26">
        <w:rPr>
          <w:b/>
          <w:spacing w:val="-2"/>
          <w:sz w:val="24"/>
          <w:szCs w:val="24"/>
          <w:u w:val="single"/>
        </w:rPr>
        <w:t>of</w:t>
      </w:r>
      <w:r w:rsidRPr="00452F26">
        <w:rPr>
          <w:b/>
          <w:sz w:val="24"/>
          <w:szCs w:val="24"/>
          <w:u w:val="single"/>
        </w:rPr>
        <w:t xml:space="preserve"> Workshops:</w:t>
      </w:r>
    </w:p>
    <w:p w:rsidR="00ED128A" w:rsidRPr="006B2AD2" w:rsidRDefault="00ED128A" w:rsidP="00570B82">
      <w:pPr>
        <w:contextualSpacing/>
        <w:rPr>
          <w:rFonts w:eastAsia="Arial"/>
          <w:b/>
          <w:bCs/>
          <w:sz w:val="20"/>
          <w:szCs w:val="20"/>
        </w:rPr>
      </w:pPr>
    </w:p>
    <w:p w:rsidR="008759B9" w:rsidRDefault="008759B9" w:rsidP="008759B9">
      <w:pPr>
        <w:jc w:val="center"/>
        <w:rPr>
          <w:sz w:val="24"/>
          <w:szCs w:val="24"/>
        </w:rPr>
      </w:pPr>
      <w:r>
        <w:rPr>
          <w:sz w:val="24"/>
          <w:szCs w:val="24"/>
        </w:rPr>
        <w:t xml:space="preserve">District 5 AALAS 2018 Thursday Workshop </w:t>
      </w:r>
    </w:p>
    <w:p w:rsidR="008759B9" w:rsidRPr="00813FAB" w:rsidRDefault="008759B9" w:rsidP="008759B9">
      <w:pPr>
        <w:ind w:left="2880" w:firstLine="720"/>
        <w:rPr>
          <w:sz w:val="24"/>
          <w:szCs w:val="24"/>
        </w:rPr>
      </w:pPr>
      <w:r w:rsidRPr="00813FAB">
        <w:rPr>
          <w:sz w:val="24"/>
          <w:szCs w:val="24"/>
        </w:rPr>
        <w:t>Turn Your Wasteland into Wonderland!</w:t>
      </w:r>
    </w:p>
    <w:p w:rsidR="008759B9" w:rsidRDefault="008759B9" w:rsidP="008759B9">
      <w:pPr>
        <w:rPr>
          <w:sz w:val="24"/>
          <w:szCs w:val="24"/>
        </w:rPr>
      </w:pPr>
      <w:r w:rsidRPr="00813FAB">
        <w:rPr>
          <w:sz w:val="24"/>
          <w:szCs w:val="24"/>
        </w:rPr>
        <w:t>Are your storage rooms a mess? Are there expired drugs in your facility? Can your cage change process be better? Do you ever feel like a mouse on a wheel, running a lot and getting nowhere? If your answer is yes to any of these or similar questions, this is a workshop for you! Brought to you by Process Improvement Specialists and staff from the Animal Resources Core (ARC) at Nationwide Children’s Hospital, this is an interactive two-hour workshop to go from chaotic, murky, and disorganized to streamlined, efficient, and simplified.  You’ll learn how to identify things that are wasting your time and apply tools such as 5S, spaghetti diagrams, Kanban cards, and continuous flow to make your animal facility a wonderland!</w:t>
      </w:r>
    </w:p>
    <w:p w:rsidR="008759B9" w:rsidRDefault="008759B9" w:rsidP="008759B9">
      <w:pPr>
        <w:ind w:firstLine="720"/>
        <w:jc w:val="center"/>
        <w:rPr>
          <w:sz w:val="24"/>
          <w:szCs w:val="24"/>
        </w:rPr>
      </w:pPr>
    </w:p>
    <w:p w:rsidR="008759B9" w:rsidRDefault="008759B9" w:rsidP="008759B9">
      <w:pPr>
        <w:ind w:firstLine="720"/>
        <w:jc w:val="center"/>
        <w:rPr>
          <w:sz w:val="24"/>
          <w:szCs w:val="24"/>
        </w:rPr>
      </w:pPr>
    </w:p>
    <w:p w:rsidR="008759B9" w:rsidRDefault="008759B9" w:rsidP="008759B9">
      <w:pPr>
        <w:ind w:firstLine="720"/>
        <w:jc w:val="center"/>
        <w:rPr>
          <w:sz w:val="24"/>
          <w:szCs w:val="24"/>
        </w:rPr>
      </w:pPr>
      <w:r>
        <w:rPr>
          <w:sz w:val="24"/>
          <w:szCs w:val="24"/>
        </w:rPr>
        <w:t>District 5 AALAS 2018 Friday Tour</w:t>
      </w:r>
    </w:p>
    <w:p w:rsidR="008759B9" w:rsidRDefault="008759B9" w:rsidP="008759B9">
      <w:pPr>
        <w:jc w:val="center"/>
        <w:rPr>
          <w:sz w:val="24"/>
          <w:szCs w:val="24"/>
        </w:rPr>
      </w:pPr>
      <w:r>
        <w:rPr>
          <w:sz w:val="24"/>
          <w:szCs w:val="24"/>
        </w:rPr>
        <w:t xml:space="preserve">Be Our Guest! </w:t>
      </w:r>
    </w:p>
    <w:p w:rsidR="008759B9" w:rsidRDefault="008759B9" w:rsidP="008759B9">
      <w:pPr>
        <w:jc w:val="center"/>
        <w:rPr>
          <w:sz w:val="24"/>
          <w:szCs w:val="24"/>
        </w:rPr>
      </w:pPr>
      <w:r>
        <w:rPr>
          <w:sz w:val="24"/>
          <w:szCs w:val="24"/>
        </w:rPr>
        <w:t>Guided Tour of the Animal Resources Core (ARC) at Nationwide Children’ Hospital</w:t>
      </w:r>
    </w:p>
    <w:p w:rsidR="008759B9" w:rsidRDefault="008759B9" w:rsidP="008759B9">
      <w:pPr>
        <w:jc w:val="center"/>
        <w:rPr>
          <w:sz w:val="24"/>
          <w:szCs w:val="24"/>
        </w:rPr>
      </w:pPr>
    </w:p>
    <w:p w:rsidR="008759B9" w:rsidRPr="00813FAB" w:rsidRDefault="008759B9" w:rsidP="008759B9">
      <w:pPr>
        <w:rPr>
          <w:sz w:val="24"/>
          <w:szCs w:val="24"/>
        </w:rPr>
      </w:pPr>
      <w:r>
        <w:rPr>
          <w:sz w:val="24"/>
          <w:szCs w:val="24"/>
        </w:rPr>
        <w:t xml:space="preserve">The staff of the ARC welcomes you to our facilities! </w:t>
      </w:r>
      <w:r w:rsidRPr="00813FAB">
        <w:rPr>
          <w:sz w:val="24"/>
          <w:szCs w:val="24"/>
        </w:rPr>
        <w:t xml:space="preserve">The </w:t>
      </w:r>
      <w:r>
        <w:rPr>
          <w:sz w:val="24"/>
          <w:szCs w:val="24"/>
        </w:rPr>
        <w:t xml:space="preserve">95,000 square feet of the </w:t>
      </w:r>
      <w:r w:rsidRPr="00813FAB">
        <w:rPr>
          <w:sz w:val="24"/>
          <w:szCs w:val="24"/>
        </w:rPr>
        <w:t>ARC includ</w:t>
      </w:r>
      <w:r>
        <w:rPr>
          <w:sz w:val="24"/>
          <w:szCs w:val="24"/>
        </w:rPr>
        <w:t>e large and small animal conventional and barrier housing</w:t>
      </w:r>
      <w:r w:rsidRPr="00813FAB">
        <w:rPr>
          <w:sz w:val="24"/>
          <w:szCs w:val="24"/>
        </w:rPr>
        <w:t>, surgery suites,</w:t>
      </w:r>
      <w:r>
        <w:rPr>
          <w:sz w:val="24"/>
          <w:szCs w:val="24"/>
        </w:rPr>
        <w:t xml:space="preserve"> a cardiac catheterization lab,</w:t>
      </w:r>
      <w:r w:rsidRPr="00813FAB">
        <w:rPr>
          <w:sz w:val="24"/>
          <w:szCs w:val="24"/>
        </w:rPr>
        <w:t xml:space="preserve"> a small animal imaging facility, behavioral labs, </w:t>
      </w:r>
      <w:r>
        <w:rPr>
          <w:sz w:val="24"/>
          <w:szCs w:val="24"/>
        </w:rPr>
        <w:t xml:space="preserve">and more! </w:t>
      </w:r>
      <w:r w:rsidRPr="00813FAB">
        <w:rPr>
          <w:sz w:val="24"/>
          <w:szCs w:val="24"/>
        </w:rPr>
        <w:t xml:space="preserve"> Species housed include mice, rats, rhesus monkeys, chinchillas,</w:t>
      </w:r>
      <w:r>
        <w:rPr>
          <w:sz w:val="24"/>
          <w:szCs w:val="24"/>
        </w:rPr>
        <w:t xml:space="preserve"> sheep, goats, pigs </w:t>
      </w:r>
      <w:r w:rsidRPr="00813FAB">
        <w:rPr>
          <w:sz w:val="24"/>
          <w:szCs w:val="24"/>
        </w:rPr>
        <w:t xml:space="preserve">and amphibians. </w:t>
      </w:r>
      <w:r>
        <w:rPr>
          <w:sz w:val="24"/>
          <w:szCs w:val="24"/>
        </w:rPr>
        <w:t xml:space="preserve">Haven’t you always wanted to see how things are done in other facilities?  Here is your opportunity to spend 2 hours and interact with ARC staff. Participants are encouraged to provide their own transportation from the District 5 meeting site.  ARC staff will assist with transportation if needed.  </w:t>
      </w:r>
    </w:p>
    <w:p w:rsidR="00731A81" w:rsidRDefault="00731A81" w:rsidP="00570B82">
      <w:pPr>
        <w:pStyle w:val="Heading1"/>
        <w:spacing w:before="55"/>
        <w:contextualSpacing/>
        <w:rPr>
          <w:rFonts w:ascii="Calibri" w:hAnsi="Calibri" w:cs="Arial"/>
          <w:spacing w:val="-1"/>
          <w:sz w:val="20"/>
          <w:szCs w:val="20"/>
          <w:u w:val="thick" w:color="000000"/>
        </w:rPr>
      </w:pPr>
    </w:p>
    <w:p w:rsidR="006B2AD2" w:rsidRDefault="006B2AD2" w:rsidP="00570B82">
      <w:pPr>
        <w:pStyle w:val="Heading1"/>
        <w:spacing w:before="55"/>
        <w:contextualSpacing/>
        <w:rPr>
          <w:rFonts w:ascii="Calibri" w:hAnsi="Calibri" w:cs="Arial"/>
          <w:spacing w:val="-1"/>
          <w:sz w:val="20"/>
          <w:szCs w:val="20"/>
          <w:u w:val="thick" w:color="000000"/>
        </w:rPr>
      </w:pPr>
    </w:p>
    <w:p w:rsidR="00ED128A" w:rsidRPr="00452F26" w:rsidRDefault="00BA2DCB" w:rsidP="00C70F01">
      <w:pPr>
        <w:pStyle w:val="Heading1"/>
        <w:spacing w:before="55"/>
        <w:contextualSpacing/>
        <w:rPr>
          <w:rFonts w:ascii="Calibri" w:hAnsi="Calibri" w:cs="Arial"/>
          <w:b w:val="0"/>
          <w:bCs w:val="0"/>
          <w:sz w:val="24"/>
          <w:szCs w:val="24"/>
        </w:rPr>
      </w:pPr>
      <w:r w:rsidRPr="00452F26">
        <w:rPr>
          <w:rFonts w:ascii="Calibri" w:hAnsi="Calibri" w:cs="Arial"/>
          <w:noProof/>
          <w:sz w:val="24"/>
          <w:szCs w:val="24"/>
        </w:rPr>
        <mc:AlternateContent>
          <mc:Choice Requires="wpg">
            <w:drawing>
              <wp:anchor distT="0" distB="0" distL="114300" distR="114300" simplePos="0" relativeHeight="503307128" behindDoc="1" locked="0" layoutInCell="1" allowOverlap="1" wp14:anchorId="439D361D" wp14:editId="0131C98F">
                <wp:simplePos x="0" y="0"/>
                <wp:positionH relativeFrom="page">
                  <wp:posOffset>290195</wp:posOffset>
                </wp:positionH>
                <wp:positionV relativeFrom="page">
                  <wp:posOffset>276860</wp:posOffset>
                </wp:positionV>
                <wp:extent cx="7192010" cy="9505315"/>
                <wp:effectExtent l="4445" t="635" r="444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2010" cy="9505315"/>
                          <a:chOff x="457" y="436"/>
                          <a:chExt cx="11326" cy="14969"/>
                        </a:xfrm>
                      </wpg:grpSpPr>
                      <wpg:grpSp>
                        <wpg:cNvPr id="2" name="Group 29"/>
                        <wpg:cNvGrpSpPr>
                          <a:grpSpLocks/>
                        </wpg:cNvGrpSpPr>
                        <wpg:grpSpPr bwMode="auto">
                          <a:xfrm>
                            <a:off x="480" y="502"/>
                            <a:ext cx="11280" cy="2"/>
                            <a:chOff x="480" y="502"/>
                            <a:chExt cx="11280" cy="2"/>
                          </a:xfrm>
                        </wpg:grpSpPr>
                        <wps:wsp>
                          <wps:cNvPr id="3" name="Freeform 30"/>
                          <wps:cNvSpPr>
                            <a:spLocks/>
                          </wps:cNvSpPr>
                          <wps:spPr bwMode="auto">
                            <a:xfrm>
                              <a:off x="480" y="502"/>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7"/>
                        <wpg:cNvGrpSpPr>
                          <a:grpSpLocks/>
                        </wpg:cNvGrpSpPr>
                        <wpg:grpSpPr bwMode="auto">
                          <a:xfrm>
                            <a:off x="523" y="523"/>
                            <a:ext cx="29" cy="15"/>
                            <a:chOff x="523" y="523"/>
                            <a:chExt cx="29" cy="15"/>
                          </a:xfrm>
                        </wpg:grpSpPr>
                        <wps:wsp>
                          <wps:cNvPr id="5" name="Freeform 28"/>
                          <wps:cNvSpPr>
                            <a:spLocks/>
                          </wps:cNvSpPr>
                          <wps:spPr bwMode="auto">
                            <a:xfrm>
                              <a:off x="523" y="523"/>
                              <a:ext cx="29" cy="15"/>
                            </a:xfrm>
                            <a:custGeom>
                              <a:avLst/>
                              <a:gdLst>
                                <a:gd name="T0" fmla="+- 0 523 523"/>
                                <a:gd name="T1" fmla="*/ T0 w 29"/>
                                <a:gd name="T2" fmla="+- 0 530 523"/>
                                <a:gd name="T3" fmla="*/ 530 h 15"/>
                                <a:gd name="T4" fmla="+- 0 552 523"/>
                                <a:gd name="T5" fmla="*/ T4 w 29"/>
                                <a:gd name="T6" fmla="+- 0 530 523"/>
                                <a:gd name="T7" fmla="*/ 530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5"/>
                        <wpg:cNvGrpSpPr>
                          <a:grpSpLocks/>
                        </wpg:cNvGrpSpPr>
                        <wpg:grpSpPr bwMode="auto">
                          <a:xfrm>
                            <a:off x="538" y="545"/>
                            <a:ext cx="11165" cy="2"/>
                            <a:chOff x="538" y="545"/>
                            <a:chExt cx="11165" cy="2"/>
                          </a:xfrm>
                        </wpg:grpSpPr>
                        <wps:wsp>
                          <wps:cNvPr id="7" name="Freeform 26"/>
                          <wps:cNvSpPr>
                            <a:spLocks/>
                          </wps:cNvSpPr>
                          <wps:spPr bwMode="auto">
                            <a:xfrm>
                              <a:off x="538" y="545"/>
                              <a:ext cx="11165" cy="2"/>
                            </a:xfrm>
                            <a:custGeom>
                              <a:avLst/>
                              <a:gdLst>
                                <a:gd name="T0" fmla="+- 0 538 538"/>
                                <a:gd name="T1" fmla="*/ T0 w 11165"/>
                                <a:gd name="T2" fmla="+- 0 11702 538"/>
                                <a:gd name="T3" fmla="*/ T2 w 11165"/>
                              </a:gdLst>
                              <a:ahLst/>
                              <a:cxnLst>
                                <a:cxn ang="0">
                                  <a:pos x="T1" y="0"/>
                                </a:cxn>
                                <a:cxn ang="0">
                                  <a:pos x="T3" y="0"/>
                                </a:cxn>
                              </a:cxnLst>
                              <a:rect l="0" t="0" r="r" b="b"/>
                              <a:pathLst>
                                <a:path w="11165">
                                  <a:moveTo>
                                    <a:pt x="0" y="0"/>
                                  </a:moveTo>
                                  <a:lnTo>
                                    <a:pt x="1116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3"/>
                        <wpg:cNvGrpSpPr>
                          <a:grpSpLocks/>
                        </wpg:cNvGrpSpPr>
                        <wpg:grpSpPr bwMode="auto">
                          <a:xfrm>
                            <a:off x="11688" y="523"/>
                            <a:ext cx="29" cy="15"/>
                            <a:chOff x="11688" y="523"/>
                            <a:chExt cx="29" cy="15"/>
                          </a:xfrm>
                        </wpg:grpSpPr>
                        <wps:wsp>
                          <wps:cNvPr id="9" name="Freeform 24"/>
                          <wps:cNvSpPr>
                            <a:spLocks/>
                          </wps:cNvSpPr>
                          <wps:spPr bwMode="auto">
                            <a:xfrm>
                              <a:off x="11688" y="523"/>
                              <a:ext cx="29" cy="15"/>
                            </a:xfrm>
                            <a:custGeom>
                              <a:avLst/>
                              <a:gdLst>
                                <a:gd name="T0" fmla="+- 0 11688 11688"/>
                                <a:gd name="T1" fmla="*/ T0 w 29"/>
                                <a:gd name="T2" fmla="+- 0 530 523"/>
                                <a:gd name="T3" fmla="*/ 530 h 15"/>
                                <a:gd name="T4" fmla="+- 0 11717 11688"/>
                                <a:gd name="T5" fmla="*/ T4 w 29"/>
                                <a:gd name="T6" fmla="+- 0 530 523"/>
                                <a:gd name="T7" fmla="*/ 530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1"/>
                        <wpg:cNvGrpSpPr>
                          <a:grpSpLocks/>
                        </wpg:cNvGrpSpPr>
                        <wpg:grpSpPr bwMode="auto">
                          <a:xfrm>
                            <a:off x="502" y="458"/>
                            <a:ext cx="2" cy="14924"/>
                            <a:chOff x="502" y="458"/>
                            <a:chExt cx="2" cy="14924"/>
                          </a:xfrm>
                        </wpg:grpSpPr>
                        <wps:wsp>
                          <wps:cNvPr id="11" name="Freeform 22"/>
                          <wps:cNvSpPr>
                            <a:spLocks/>
                          </wps:cNvSpPr>
                          <wps:spPr bwMode="auto">
                            <a:xfrm>
                              <a:off x="502" y="458"/>
                              <a:ext cx="2" cy="14924"/>
                            </a:xfrm>
                            <a:custGeom>
                              <a:avLst/>
                              <a:gdLst>
                                <a:gd name="T0" fmla="+- 0 458 458"/>
                                <a:gd name="T1" fmla="*/ 458 h 14924"/>
                                <a:gd name="T2" fmla="+- 0 15382 458"/>
                                <a:gd name="T3" fmla="*/ 15382 h 14924"/>
                              </a:gdLst>
                              <a:ahLst/>
                              <a:cxnLst>
                                <a:cxn ang="0">
                                  <a:pos x="0" y="T1"/>
                                </a:cxn>
                                <a:cxn ang="0">
                                  <a:pos x="0" y="T3"/>
                                </a:cxn>
                              </a:cxnLst>
                              <a:rect l="0" t="0" r="r" b="b"/>
                              <a:pathLst>
                                <a:path h="14924">
                                  <a:moveTo>
                                    <a:pt x="0" y="0"/>
                                  </a:moveTo>
                                  <a:lnTo>
                                    <a:pt x="0" y="1492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9"/>
                        <wpg:cNvGrpSpPr>
                          <a:grpSpLocks/>
                        </wpg:cNvGrpSpPr>
                        <wpg:grpSpPr bwMode="auto">
                          <a:xfrm>
                            <a:off x="530" y="516"/>
                            <a:ext cx="2" cy="14808"/>
                            <a:chOff x="530" y="516"/>
                            <a:chExt cx="2" cy="14808"/>
                          </a:xfrm>
                        </wpg:grpSpPr>
                        <wps:wsp>
                          <wps:cNvPr id="13" name="Freeform 20"/>
                          <wps:cNvSpPr>
                            <a:spLocks/>
                          </wps:cNvSpPr>
                          <wps:spPr bwMode="auto">
                            <a:xfrm>
                              <a:off x="530" y="516"/>
                              <a:ext cx="2" cy="14808"/>
                            </a:xfrm>
                            <a:custGeom>
                              <a:avLst/>
                              <a:gdLst>
                                <a:gd name="T0" fmla="+- 0 516 516"/>
                                <a:gd name="T1" fmla="*/ 516 h 14808"/>
                                <a:gd name="T2" fmla="+- 0 15324 516"/>
                                <a:gd name="T3" fmla="*/ 15324 h 14808"/>
                              </a:gdLst>
                              <a:ahLst/>
                              <a:cxnLst>
                                <a:cxn ang="0">
                                  <a:pos x="0" y="T1"/>
                                </a:cxn>
                                <a:cxn ang="0">
                                  <a:pos x="0" y="T3"/>
                                </a:cxn>
                              </a:cxnLst>
                              <a:rect l="0" t="0" r="r" b="b"/>
                              <a:pathLst>
                                <a:path h="14808">
                                  <a:moveTo>
                                    <a:pt x="0" y="0"/>
                                  </a:moveTo>
                                  <a:lnTo>
                                    <a:pt x="0" y="1480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7"/>
                        <wpg:cNvGrpSpPr>
                          <a:grpSpLocks/>
                        </wpg:cNvGrpSpPr>
                        <wpg:grpSpPr bwMode="auto">
                          <a:xfrm>
                            <a:off x="545" y="552"/>
                            <a:ext cx="2" cy="14736"/>
                            <a:chOff x="545" y="552"/>
                            <a:chExt cx="2" cy="14736"/>
                          </a:xfrm>
                        </wpg:grpSpPr>
                        <wps:wsp>
                          <wps:cNvPr id="15" name="Freeform 18"/>
                          <wps:cNvSpPr>
                            <a:spLocks/>
                          </wps:cNvSpPr>
                          <wps:spPr bwMode="auto">
                            <a:xfrm>
                              <a:off x="545" y="552"/>
                              <a:ext cx="2" cy="14736"/>
                            </a:xfrm>
                            <a:custGeom>
                              <a:avLst/>
                              <a:gdLst>
                                <a:gd name="T0" fmla="+- 0 552 552"/>
                                <a:gd name="T1" fmla="*/ 552 h 14736"/>
                                <a:gd name="T2" fmla="+- 0 15288 552"/>
                                <a:gd name="T3" fmla="*/ 15288 h 14736"/>
                              </a:gdLst>
                              <a:ahLst/>
                              <a:cxnLst>
                                <a:cxn ang="0">
                                  <a:pos x="0" y="T1"/>
                                </a:cxn>
                                <a:cxn ang="0">
                                  <a:pos x="0" y="T3"/>
                                </a:cxn>
                              </a:cxnLst>
                              <a:rect l="0" t="0" r="r" b="b"/>
                              <a:pathLst>
                                <a:path h="14736">
                                  <a:moveTo>
                                    <a:pt x="0" y="0"/>
                                  </a:moveTo>
                                  <a:lnTo>
                                    <a:pt x="0" y="1473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5"/>
                        <wpg:cNvGrpSpPr>
                          <a:grpSpLocks/>
                        </wpg:cNvGrpSpPr>
                        <wpg:grpSpPr bwMode="auto">
                          <a:xfrm>
                            <a:off x="11738" y="458"/>
                            <a:ext cx="2" cy="14924"/>
                            <a:chOff x="11738" y="458"/>
                            <a:chExt cx="2" cy="14924"/>
                          </a:xfrm>
                        </wpg:grpSpPr>
                        <wps:wsp>
                          <wps:cNvPr id="17" name="Freeform 16"/>
                          <wps:cNvSpPr>
                            <a:spLocks/>
                          </wps:cNvSpPr>
                          <wps:spPr bwMode="auto">
                            <a:xfrm>
                              <a:off x="11738" y="458"/>
                              <a:ext cx="2" cy="14924"/>
                            </a:xfrm>
                            <a:custGeom>
                              <a:avLst/>
                              <a:gdLst>
                                <a:gd name="T0" fmla="+- 0 458 458"/>
                                <a:gd name="T1" fmla="*/ 458 h 14924"/>
                                <a:gd name="T2" fmla="+- 0 15382 458"/>
                                <a:gd name="T3" fmla="*/ 15382 h 14924"/>
                              </a:gdLst>
                              <a:ahLst/>
                              <a:cxnLst>
                                <a:cxn ang="0">
                                  <a:pos x="0" y="T1"/>
                                </a:cxn>
                                <a:cxn ang="0">
                                  <a:pos x="0" y="T3"/>
                                </a:cxn>
                              </a:cxnLst>
                              <a:rect l="0" t="0" r="r" b="b"/>
                              <a:pathLst>
                                <a:path h="14924">
                                  <a:moveTo>
                                    <a:pt x="0" y="0"/>
                                  </a:moveTo>
                                  <a:lnTo>
                                    <a:pt x="0" y="1492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3"/>
                        <wpg:cNvGrpSpPr>
                          <a:grpSpLocks/>
                        </wpg:cNvGrpSpPr>
                        <wpg:grpSpPr bwMode="auto">
                          <a:xfrm>
                            <a:off x="11710" y="516"/>
                            <a:ext cx="2" cy="14808"/>
                            <a:chOff x="11710" y="516"/>
                            <a:chExt cx="2" cy="14808"/>
                          </a:xfrm>
                        </wpg:grpSpPr>
                        <wps:wsp>
                          <wps:cNvPr id="19" name="Freeform 14"/>
                          <wps:cNvSpPr>
                            <a:spLocks/>
                          </wps:cNvSpPr>
                          <wps:spPr bwMode="auto">
                            <a:xfrm>
                              <a:off x="11710" y="516"/>
                              <a:ext cx="2" cy="14808"/>
                            </a:xfrm>
                            <a:custGeom>
                              <a:avLst/>
                              <a:gdLst>
                                <a:gd name="T0" fmla="+- 0 516 516"/>
                                <a:gd name="T1" fmla="*/ 516 h 14808"/>
                                <a:gd name="T2" fmla="+- 0 15324 516"/>
                                <a:gd name="T3" fmla="*/ 15324 h 14808"/>
                              </a:gdLst>
                              <a:ahLst/>
                              <a:cxnLst>
                                <a:cxn ang="0">
                                  <a:pos x="0" y="T1"/>
                                </a:cxn>
                                <a:cxn ang="0">
                                  <a:pos x="0" y="T3"/>
                                </a:cxn>
                              </a:cxnLst>
                              <a:rect l="0" t="0" r="r" b="b"/>
                              <a:pathLst>
                                <a:path h="14808">
                                  <a:moveTo>
                                    <a:pt x="0" y="0"/>
                                  </a:moveTo>
                                  <a:lnTo>
                                    <a:pt x="0" y="1480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1"/>
                        <wpg:cNvGrpSpPr>
                          <a:grpSpLocks/>
                        </wpg:cNvGrpSpPr>
                        <wpg:grpSpPr bwMode="auto">
                          <a:xfrm>
                            <a:off x="11695" y="552"/>
                            <a:ext cx="2" cy="14736"/>
                            <a:chOff x="11695" y="552"/>
                            <a:chExt cx="2" cy="14736"/>
                          </a:xfrm>
                        </wpg:grpSpPr>
                        <wps:wsp>
                          <wps:cNvPr id="21" name="Freeform 12"/>
                          <wps:cNvSpPr>
                            <a:spLocks/>
                          </wps:cNvSpPr>
                          <wps:spPr bwMode="auto">
                            <a:xfrm>
                              <a:off x="11695" y="552"/>
                              <a:ext cx="2" cy="14736"/>
                            </a:xfrm>
                            <a:custGeom>
                              <a:avLst/>
                              <a:gdLst>
                                <a:gd name="T0" fmla="+- 0 552 552"/>
                                <a:gd name="T1" fmla="*/ 552 h 14736"/>
                                <a:gd name="T2" fmla="+- 0 15288 552"/>
                                <a:gd name="T3" fmla="*/ 15288 h 14736"/>
                              </a:gdLst>
                              <a:ahLst/>
                              <a:cxnLst>
                                <a:cxn ang="0">
                                  <a:pos x="0" y="T1"/>
                                </a:cxn>
                                <a:cxn ang="0">
                                  <a:pos x="0" y="T3"/>
                                </a:cxn>
                              </a:cxnLst>
                              <a:rect l="0" t="0" r="r" b="b"/>
                              <a:pathLst>
                                <a:path h="14736">
                                  <a:moveTo>
                                    <a:pt x="0" y="0"/>
                                  </a:moveTo>
                                  <a:lnTo>
                                    <a:pt x="0" y="1473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9"/>
                        <wpg:cNvGrpSpPr>
                          <a:grpSpLocks/>
                        </wpg:cNvGrpSpPr>
                        <wpg:grpSpPr bwMode="auto">
                          <a:xfrm>
                            <a:off x="480" y="15338"/>
                            <a:ext cx="11280" cy="2"/>
                            <a:chOff x="480" y="15338"/>
                            <a:chExt cx="11280" cy="2"/>
                          </a:xfrm>
                        </wpg:grpSpPr>
                        <wps:wsp>
                          <wps:cNvPr id="23" name="Freeform 10"/>
                          <wps:cNvSpPr>
                            <a:spLocks/>
                          </wps:cNvSpPr>
                          <wps:spPr bwMode="auto">
                            <a:xfrm>
                              <a:off x="480" y="15338"/>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7"/>
                        <wpg:cNvGrpSpPr>
                          <a:grpSpLocks/>
                        </wpg:cNvGrpSpPr>
                        <wpg:grpSpPr bwMode="auto">
                          <a:xfrm>
                            <a:off x="523" y="15302"/>
                            <a:ext cx="29" cy="15"/>
                            <a:chOff x="523" y="15302"/>
                            <a:chExt cx="29" cy="15"/>
                          </a:xfrm>
                        </wpg:grpSpPr>
                        <wps:wsp>
                          <wps:cNvPr id="25" name="Freeform 8"/>
                          <wps:cNvSpPr>
                            <a:spLocks/>
                          </wps:cNvSpPr>
                          <wps:spPr bwMode="auto">
                            <a:xfrm>
                              <a:off x="523" y="15302"/>
                              <a:ext cx="29" cy="15"/>
                            </a:xfrm>
                            <a:custGeom>
                              <a:avLst/>
                              <a:gdLst>
                                <a:gd name="T0" fmla="+- 0 523 523"/>
                                <a:gd name="T1" fmla="*/ T0 w 29"/>
                                <a:gd name="T2" fmla="+- 0 15310 15302"/>
                                <a:gd name="T3" fmla="*/ 15310 h 15"/>
                                <a:gd name="T4" fmla="+- 0 552 523"/>
                                <a:gd name="T5" fmla="*/ T4 w 29"/>
                                <a:gd name="T6" fmla="+- 0 15310 15302"/>
                                <a:gd name="T7" fmla="*/ 15310 h 15"/>
                              </a:gdLst>
                              <a:ahLst/>
                              <a:cxnLst>
                                <a:cxn ang="0">
                                  <a:pos x="T1" y="T3"/>
                                </a:cxn>
                                <a:cxn ang="0">
                                  <a:pos x="T5" y="T7"/>
                                </a:cxn>
                              </a:cxnLst>
                              <a:rect l="0" t="0" r="r" b="b"/>
                              <a:pathLst>
                                <a:path w="29" h="15">
                                  <a:moveTo>
                                    <a:pt x="0" y="8"/>
                                  </a:moveTo>
                                  <a:lnTo>
                                    <a:pt x="29" y="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5"/>
                        <wpg:cNvGrpSpPr>
                          <a:grpSpLocks/>
                        </wpg:cNvGrpSpPr>
                        <wpg:grpSpPr bwMode="auto">
                          <a:xfrm>
                            <a:off x="538" y="15295"/>
                            <a:ext cx="11165" cy="2"/>
                            <a:chOff x="538" y="15295"/>
                            <a:chExt cx="11165" cy="2"/>
                          </a:xfrm>
                        </wpg:grpSpPr>
                        <wps:wsp>
                          <wps:cNvPr id="27" name="Freeform 6"/>
                          <wps:cNvSpPr>
                            <a:spLocks/>
                          </wps:cNvSpPr>
                          <wps:spPr bwMode="auto">
                            <a:xfrm>
                              <a:off x="538" y="15295"/>
                              <a:ext cx="11165" cy="2"/>
                            </a:xfrm>
                            <a:custGeom>
                              <a:avLst/>
                              <a:gdLst>
                                <a:gd name="T0" fmla="+- 0 538 538"/>
                                <a:gd name="T1" fmla="*/ T0 w 11165"/>
                                <a:gd name="T2" fmla="+- 0 11702 538"/>
                                <a:gd name="T3" fmla="*/ T2 w 11165"/>
                              </a:gdLst>
                              <a:ahLst/>
                              <a:cxnLst>
                                <a:cxn ang="0">
                                  <a:pos x="T1" y="0"/>
                                </a:cxn>
                                <a:cxn ang="0">
                                  <a:pos x="T3" y="0"/>
                                </a:cxn>
                              </a:cxnLst>
                              <a:rect l="0" t="0" r="r" b="b"/>
                              <a:pathLst>
                                <a:path w="11165">
                                  <a:moveTo>
                                    <a:pt x="0" y="0"/>
                                  </a:moveTo>
                                  <a:lnTo>
                                    <a:pt x="1116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
                        <wpg:cNvGrpSpPr>
                          <a:grpSpLocks/>
                        </wpg:cNvGrpSpPr>
                        <wpg:grpSpPr bwMode="auto">
                          <a:xfrm>
                            <a:off x="11688" y="15302"/>
                            <a:ext cx="29" cy="15"/>
                            <a:chOff x="11688" y="15302"/>
                            <a:chExt cx="29" cy="15"/>
                          </a:xfrm>
                        </wpg:grpSpPr>
                        <wps:wsp>
                          <wps:cNvPr id="29" name="Freeform 4"/>
                          <wps:cNvSpPr>
                            <a:spLocks/>
                          </wps:cNvSpPr>
                          <wps:spPr bwMode="auto">
                            <a:xfrm>
                              <a:off x="11688" y="15302"/>
                              <a:ext cx="29" cy="15"/>
                            </a:xfrm>
                            <a:custGeom>
                              <a:avLst/>
                              <a:gdLst>
                                <a:gd name="T0" fmla="+- 0 11688 11688"/>
                                <a:gd name="T1" fmla="*/ T0 w 29"/>
                                <a:gd name="T2" fmla="+- 0 15310 15302"/>
                                <a:gd name="T3" fmla="*/ 15310 h 15"/>
                                <a:gd name="T4" fmla="+- 0 11717 11688"/>
                                <a:gd name="T5" fmla="*/ T4 w 29"/>
                                <a:gd name="T6" fmla="+- 0 15310 15302"/>
                                <a:gd name="T7" fmla="*/ 15310 h 15"/>
                              </a:gdLst>
                              <a:ahLst/>
                              <a:cxnLst>
                                <a:cxn ang="0">
                                  <a:pos x="T1" y="T3"/>
                                </a:cxn>
                                <a:cxn ang="0">
                                  <a:pos x="T5" y="T7"/>
                                </a:cxn>
                              </a:cxnLst>
                              <a:rect l="0" t="0" r="r" b="b"/>
                              <a:pathLst>
                                <a:path w="29" h="15">
                                  <a:moveTo>
                                    <a:pt x="0" y="8"/>
                                  </a:moveTo>
                                  <a:lnTo>
                                    <a:pt x="29" y="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5A1963E" id="Group 2" o:spid="_x0000_s1026" style="position:absolute;margin-left:22.85pt;margin-top:21.8pt;width:566.3pt;height:748.45pt;z-index:-9352;mso-position-horizontal-relative:page;mso-position-vertical-relative:page" coordorigin="457,436" coordsize="11326,14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">
                <v:group id="Group 29" o:spid="_x0000_s1027" style="position:absolute;left:480;top:502;width:11280;height:2" coordorigin="480,502"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0" o:spid="_x0000_s1028" style="position:absolute;left:480;top:502;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" path="m,l11280,e" filled="f" strokeweight="2.26pt">
                    <v:path arrowok="t" o:connecttype="custom" o:connectlocs="0,0;11280,0" o:connectangles="0,0"/>
                  </v:shape>
                </v:group>
                <v:group id="Group 27" o:spid="_x0000_s1029" style="position:absolute;left:523;top:523;width:29;height:15" coordorigin="523,523"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8" o:spid="_x0000_s1030" style="position:absolute;left:523;top:523;width:29;height: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" path="m,7r29,e" filled="f" strokecolor="white" strokeweight=".82pt">
                    <v:path arrowok="t" o:connecttype="custom" o:connectlocs="0,530;29,530" o:connectangles="0,0"/>
                  </v:shape>
                </v:group>
                <v:group id="Group 25" o:spid="_x0000_s1031" style="position:absolute;left:538;top:545;width:11165;height:2" coordorigin="538,545"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6" o:spid="_x0000_s1032" style="position:absolute;left:538;top:545;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" path="m,l11164,e" filled="f" strokeweight=".82pt">
                    <v:path arrowok="t" o:connecttype="custom" o:connectlocs="0,0;11164,0" o:connectangles="0,0"/>
                  </v:shape>
                </v:group>
                <v:group id="Group 23" o:spid="_x0000_s1033" style="position:absolute;left:11688;top:523;width:29;height:15" coordorigin="11688,523"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4" o:spid="_x0000_s1034" style="position:absolute;left:11688;top:523;width:29;height: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" path="m,7r29,e" filled="f" strokecolor="white" strokeweight=".82pt">
                    <v:path arrowok="t" o:connecttype="custom" o:connectlocs="0,530;29,530" o:connectangles="0,0"/>
                  </v:shape>
                </v:group>
                <v:group id="Group 21" o:spid="_x0000_s1035" style="position:absolute;left:502;top:458;width:2;height:14924" coordorigin="502,458" coordsize="2,1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2" o:spid="_x0000_s1036" style="position:absolute;left:502;top:458;width:2;height:14924;visibility:visible;mso-wrap-style:square;v-text-anchor:top" coordsize="2,1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" path="m,l,14924e" filled="f" strokeweight="2.26pt">
                    <v:path arrowok="t" o:connecttype="custom" o:connectlocs="0,458;0,15382" o:connectangles="0,0"/>
                  </v:shape>
                </v:group>
                <v:group id="Group 19" o:spid="_x0000_s1037" style="position:absolute;left:530;top:516;width:2;height:14808" coordorigin="530,516" coordsize="2,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0" o:spid="_x0000_s1038" style="position:absolute;left:530;top:516;width:2;height:14808;visibility:visible;mso-wrap-style:square;v-text-anchor:top" coordsize="2,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" path="m,l,14808e" filled="f" strokecolor="white" strokeweight=".82pt">
                    <v:path arrowok="t" o:connecttype="custom" o:connectlocs="0,516;0,15324" o:connectangles="0,0"/>
                  </v:shape>
                </v:group>
                <v:group id="Group 17" o:spid="_x0000_s1039" style="position:absolute;left:545;top:552;width:2;height:14736" coordorigin="545,552" coordsize="2,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8" o:spid="_x0000_s1040" style="position:absolute;left:545;top:552;width:2;height:14736;visibility:visible;mso-wrap-style:square;v-text-anchor:top" coordsize="2,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" path="m,l,14736e" filled="f" strokeweight=".82pt">
                    <v:path arrowok="t" o:connecttype="custom" o:connectlocs="0,552;0,15288" o:connectangles="0,0"/>
                  </v:shape>
                </v:group>
                <v:group id="Group 15" o:spid="_x0000_s1041" style="position:absolute;left:11738;top:458;width:2;height:14924" coordorigin="11738,458" coordsize="2,1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042" style="position:absolute;left:11738;top:458;width:2;height:14924;visibility:visible;mso-wrap-style:square;v-text-anchor:top" coordsize="2,1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" path="m,l,14924e" filled="f" strokeweight="2.26pt">
                    <v:path arrowok="t" o:connecttype="custom" o:connectlocs="0,458;0,15382" o:connectangles="0,0"/>
                  </v:shape>
                </v:group>
                <v:group id="Group 13" o:spid="_x0000_s1043" style="position:absolute;left:11710;top:516;width:2;height:14808" coordorigin="11710,516" coordsize="2,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4" o:spid="_x0000_s1044" style="position:absolute;left:11710;top:516;width:2;height:14808;visibility:visible;mso-wrap-style:square;v-text-anchor:top" coordsize="2,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" path="m,l,14808e" filled="f" strokecolor="white" strokeweight=".82pt">
                    <v:path arrowok="t" o:connecttype="custom" o:connectlocs="0,516;0,15324" o:connectangles="0,0"/>
                  </v:shape>
                </v:group>
                <v:group id="Group 11" o:spid="_x0000_s1045" style="position:absolute;left:11695;top:552;width:2;height:14736" coordorigin="11695,552" coordsize="2,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2" o:spid="_x0000_s1046" style="position:absolute;left:11695;top:552;width:2;height:14736;visibility:visible;mso-wrap-style:square;v-text-anchor:top" coordsize="2,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" path="m,l,14736e" filled="f" strokeweight=".82pt">
                    <v:path arrowok="t" o:connecttype="custom" o:connectlocs="0,552;0,15288" o:connectangles="0,0"/>
                  </v:shape>
                </v:group>
                <v:group id="Group 9" o:spid="_x0000_s1047" style="position:absolute;left:480;top:15338;width:11280;height:2" coordorigin="480,15338"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0" o:spid="_x0000_s1048" style="position:absolute;left:480;top:15338;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" path="m,l11280,e" filled="f" strokeweight="2.26pt">
                    <v:path arrowok="t" o:connecttype="custom" o:connectlocs="0,0;11280,0" o:connectangles="0,0"/>
                  </v:shape>
                </v:group>
                <v:group id="Group 7" o:spid="_x0000_s1049" style="position:absolute;left:523;top:15302;width:29;height:15" coordorigin="523,15302"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8" o:spid="_x0000_s1050" style="position:absolute;left:523;top:15302;width:29;height: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" path="m,8r29,e" filled="f" strokecolor="white" strokeweight=".82pt">
                    <v:path arrowok="t" o:connecttype="custom" o:connectlocs="0,15310;29,15310" o:connectangles="0,0"/>
                  </v:shape>
                </v:group>
                <v:group id="Group 5" o:spid="_x0000_s1051" style="position:absolute;left:538;top:15295;width:11165;height:2" coordorigin="538,15295"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6" o:spid="_x0000_s1052" style="position:absolute;left:538;top:15295;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" path="m,l11164,e" filled="f" strokeweight=".82pt">
                    <v:path arrowok="t" o:connecttype="custom" o:connectlocs="0,0;11164,0" o:connectangles="0,0"/>
                  </v:shape>
                </v:group>
                <v:group id="Group 3" o:spid="_x0000_s1053" style="position:absolute;left:11688;top:15302;width:29;height:15" coordorigin="11688,15302"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 o:spid="_x0000_s1054" style="position:absolute;left:11688;top:15302;width:29;height: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" path="m,8r29,e" filled="f" strokecolor="white" strokeweight=".82pt">
                    <v:path arrowok="t" o:connecttype="custom" o:connectlocs="0,15310;29,15310" o:connectangles="0,0"/>
                  </v:shape>
                </v:group>
                <w10:wrap anchorx="page" anchory="page"/>
              </v:group>
            </w:pict>
          </mc:Fallback>
        </mc:AlternateContent>
      </w:r>
      <w:r w:rsidR="00606316" w:rsidRPr="00452F26">
        <w:rPr>
          <w:rFonts w:ascii="Calibri" w:hAnsi="Calibri" w:cs="Arial"/>
          <w:spacing w:val="-1"/>
          <w:sz w:val="24"/>
          <w:szCs w:val="24"/>
          <w:u w:val="thick" w:color="000000"/>
        </w:rPr>
        <w:t>Description</w:t>
      </w:r>
      <w:r w:rsidR="00606316" w:rsidRPr="00452F26">
        <w:rPr>
          <w:rFonts w:ascii="Calibri" w:hAnsi="Calibri" w:cs="Arial"/>
          <w:spacing w:val="1"/>
          <w:sz w:val="24"/>
          <w:szCs w:val="24"/>
          <w:u w:val="thick" w:color="000000"/>
        </w:rPr>
        <w:t xml:space="preserve"> </w:t>
      </w:r>
      <w:r w:rsidR="00606316" w:rsidRPr="00452F26">
        <w:rPr>
          <w:rFonts w:ascii="Calibri" w:hAnsi="Calibri" w:cs="Arial"/>
          <w:spacing w:val="-2"/>
          <w:sz w:val="24"/>
          <w:szCs w:val="24"/>
          <w:u w:val="thick" w:color="000000"/>
        </w:rPr>
        <w:t>of</w:t>
      </w:r>
      <w:r w:rsidR="00606316" w:rsidRPr="00452F26">
        <w:rPr>
          <w:rFonts w:ascii="Calibri" w:hAnsi="Calibri" w:cs="Arial"/>
          <w:spacing w:val="-1"/>
          <w:sz w:val="24"/>
          <w:szCs w:val="24"/>
          <w:u w:val="thick" w:color="000000"/>
        </w:rPr>
        <w:t xml:space="preserve"> Outings</w:t>
      </w:r>
      <w:r w:rsidR="00606316" w:rsidRPr="00452F26">
        <w:rPr>
          <w:rFonts w:ascii="Calibri" w:hAnsi="Calibri" w:cs="Arial"/>
          <w:spacing w:val="-1"/>
          <w:sz w:val="28"/>
          <w:szCs w:val="28"/>
          <w:u w:val="thick" w:color="000000"/>
        </w:rPr>
        <w:t>:</w:t>
      </w:r>
    </w:p>
    <w:p w:rsidR="008759B9" w:rsidRPr="00744883" w:rsidRDefault="008759B9" w:rsidP="00511F5C">
      <w:pPr>
        <w:ind w:firstLine="90"/>
        <w:rPr>
          <w:b/>
          <w:sz w:val="36"/>
          <w:szCs w:val="36"/>
        </w:rPr>
      </w:pPr>
      <w:r w:rsidRPr="00744883">
        <w:rPr>
          <w:b/>
          <w:sz w:val="36"/>
          <w:szCs w:val="36"/>
        </w:rPr>
        <w:t>District 5 A</w:t>
      </w:r>
      <w:r>
        <w:rPr>
          <w:b/>
          <w:sz w:val="36"/>
          <w:szCs w:val="36"/>
        </w:rPr>
        <w:t xml:space="preserve">ALAS Golf Outing </w:t>
      </w:r>
    </w:p>
    <w:p w:rsidR="008759B9" w:rsidRPr="002F45EE" w:rsidRDefault="008759B9" w:rsidP="00511F5C">
      <w:pPr>
        <w:ind w:firstLine="90"/>
        <w:rPr>
          <w:sz w:val="24"/>
          <w:szCs w:val="24"/>
        </w:rPr>
      </w:pPr>
      <w:r w:rsidRPr="00744883">
        <w:rPr>
          <w:sz w:val="24"/>
          <w:szCs w:val="24"/>
          <w:u w:val="single"/>
        </w:rPr>
        <w:t>Golf Outing Sponsors</w:t>
      </w:r>
      <w:r w:rsidRPr="002F45EE">
        <w:rPr>
          <w:sz w:val="24"/>
          <w:szCs w:val="24"/>
        </w:rPr>
        <w:t xml:space="preserve">:  </w:t>
      </w:r>
      <w:r w:rsidRPr="00744883">
        <w:rPr>
          <w:b/>
          <w:sz w:val="28"/>
          <w:szCs w:val="28"/>
        </w:rPr>
        <w:t xml:space="preserve">The Andersons Lab Bedding Products, Lab Products, and Purina </w:t>
      </w:r>
      <w:proofErr w:type="spellStart"/>
      <w:r w:rsidRPr="00744883">
        <w:rPr>
          <w:b/>
          <w:sz w:val="28"/>
          <w:szCs w:val="28"/>
        </w:rPr>
        <w:t>LabDiet</w:t>
      </w:r>
      <w:proofErr w:type="spellEnd"/>
      <w:r w:rsidRPr="00744883">
        <w:rPr>
          <w:b/>
          <w:sz w:val="28"/>
          <w:szCs w:val="28"/>
        </w:rPr>
        <w:t>®</w:t>
      </w:r>
    </w:p>
    <w:p w:rsidR="008759B9" w:rsidRPr="002F45EE" w:rsidRDefault="008759B9" w:rsidP="00511F5C">
      <w:pPr>
        <w:ind w:firstLine="90"/>
        <w:rPr>
          <w:sz w:val="24"/>
          <w:szCs w:val="24"/>
        </w:rPr>
      </w:pPr>
      <w:r w:rsidRPr="00744883">
        <w:rPr>
          <w:sz w:val="24"/>
          <w:szCs w:val="24"/>
          <w:u w:val="single"/>
        </w:rPr>
        <w:t>Location</w:t>
      </w:r>
      <w:r w:rsidRPr="002F45EE">
        <w:rPr>
          <w:sz w:val="24"/>
          <w:szCs w:val="24"/>
        </w:rPr>
        <w:t>:  Delaware Golf Club, 3329 Columbus Pike Delaware, OH 43015, Phone: 740-362-2582</w:t>
      </w:r>
    </w:p>
    <w:p w:rsidR="008759B9" w:rsidRPr="002F45EE" w:rsidRDefault="008759B9" w:rsidP="00511F5C">
      <w:pPr>
        <w:ind w:firstLine="90"/>
        <w:rPr>
          <w:sz w:val="24"/>
          <w:szCs w:val="24"/>
        </w:rPr>
      </w:pPr>
      <w:r w:rsidRPr="00744883">
        <w:rPr>
          <w:sz w:val="24"/>
          <w:szCs w:val="24"/>
          <w:u w:val="single"/>
        </w:rPr>
        <w:t>Date:</w:t>
      </w:r>
      <w:r w:rsidRPr="002F45EE">
        <w:rPr>
          <w:sz w:val="24"/>
          <w:szCs w:val="24"/>
        </w:rPr>
        <w:t xml:space="preserve">  Wednesday, May 9</w:t>
      </w:r>
      <w:r w:rsidRPr="002F45EE">
        <w:rPr>
          <w:sz w:val="24"/>
          <w:szCs w:val="24"/>
          <w:vertAlign w:val="superscript"/>
        </w:rPr>
        <w:t>th</w:t>
      </w:r>
      <w:r w:rsidRPr="002F45EE">
        <w:rPr>
          <w:sz w:val="24"/>
          <w:szCs w:val="24"/>
        </w:rPr>
        <w:t>, Shotgun start at 9:00 AM.  Please be at the course by 8:40 AM</w:t>
      </w:r>
    </w:p>
    <w:p w:rsidR="008759B9" w:rsidRDefault="008759B9" w:rsidP="00511F5C">
      <w:pPr>
        <w:ind w:left="90"/>
        <w:rPr>
          <w:sz w:val="24"/>
          <w:szCs w:val="24"/>
        </w:rPr>
      </w:pPr>
      <w:r w:rsidRPr="00744883">
        <w:rPr>
          <w:sz w:val="24"/>
          <w:szCs w:val="24"/>
          <w:u w:val="single"/>
        </w:rPr>
        <w:t>Game:</w:t>
      </w:r>
      <w:r w:rsidRPr="002F45EE">
        <w:rPr>
          <w:sz w:val="24"/>
          <w:szCs w:val="24"/>
        </w:rPr>
        <w:t xml:space="preserve">  4 person scramble/best ball with lunch and your favorite bev</w:t>
      </w:r>
      <w:r>
        <w:rPr>
          <w:sz w:val="24"/>
          <w:szCs w:val="24"/>
        </w:rPr>
        <w:t>e</w:t>
      </w:r>
      <w:r w:rsidRPr="002F45EE">
        <w:rPr>
          <w:sz w:val="24"/>
          <w:szCs w:val="24"/>
        </w:rPr>
        <w:t>rages.  Prizes will be awarded at the D5 banquet on May 10</w:t>
      </w:r>
      <w:r w:rsidRPr="002F45EE">
        <w:rPr>
          <w:sz w:val="24"/>
          <w:szCs w:val="24"/>
          <w:vertAlign w:val="superscript"/>
        </w:rPr>
        <w:t>th</w:t>
      </w:r>
      <w:r w:rsidRPr="002F45EE">
        <w:rPr>
          <w:sz w:val="24"/>
          <w:szCs w:val="24"/>
        </w:rPr>
        <w:t xml:space="preserve">. </w:t>
      </w:r>
    </w:p>
    <w:p w:rsidR="00452F26" w:rsidRPr="00452F26" w:rsidRDefault="00452F26" w:rsidP="00C70F01">
      <w:pPr>
        <w:pStyle w:val="Heading1"/>
        <w:ind w:left="119" w:right="177"/>
        <w:contextualSpacing/>
        <w:rPr>
          <w:rFonts w:ascii="Calibri" w:hAnsi="Calibri" w:cs="Arial"/>
          <w:spacing w:val="-1"/>
          <w:sz w:val="24"/>
          <w:szCs w:val="24"/>
        </w:rPr>
      </w:pPr>
    </w:p>
    <w:p w:rsidR="00ED128A" w:rsidRPr="00511F5C" w:rsidRDefault="003132DA" w:rsidP="00C70F01">
      <w:pPr>
        <w:pStyle w:val="Heading1"/>
        <w:ind w:left="119" w:right="177"/>
        <w:contextualSpacing/>
        <w:rPr>
          <w:rFonts w:ascii="Calibri" w:hAnsi="Calibri" w:cs="Arial"/>
          <w:spacing w:val="-1"/>
          <w:sz w:val="36"/>
          <w:szCs w:val="24"/>
        </w:rPr>
      </w:pPr>
      <w:r w:rsidRPr="00511F5C">
        <w:rPr>
          <w:rFonts w:ascii="Calibri" w:hAnsi="Calibri" w:cs="Arial"/>
          <w:spacing w:val="-1"/>
          <w:sz w:val="36"/>
          <w:szCs w:val="24"/>
        </w:rPr>
        <w:t>Columbus Zoo and Aquarium Picnic</w:t>
      </w:r>
    </w:p>
    <w:p w:rsidR="006B2AD2" w:rsidRDefault="003132DA" w:rsidP="00C70F01">
      <w:pPr>
        <w:pStyle w:val="Heading1"/>
        <w:ind w:left="119" w:right="177"/>
        <w:contextualSpacing/>
        <w:rPr>
          <w:rFonts w:ascii="Calibri" w:hAnsi="Calibri" w:cs="Arial"/>
          <w:bCs w:val="0"/>
          <w:sz w:val="24"/>
          <w:szCs w:val="24"/>
        </w:rPr>
      </w:pPr>
      <w:r>
        <w:rPr>
          <w:rFonts w:ascii="Calibri" w:hAnsi="Calibri" w:cs="Arial"/>
          <w:bCs w:val="0"/>
          <w:sz w:val="24"/>
          <w:szCs w:val="24"/>
        </w:rPr>
        <w:t>Wednesday May 9th, 2018</w:t>
      </w:r>
    </w:p>
    <w:p w:rsidR="00570B82" w:rsidRPr="00D86B31" w:rsidRDefault="00D86B31" w:rsidP="00C70F01">
      <w:pPr>
        <w:pStyle w:val="Heading1"/>
        <w:ind w:left="119" w:right="177"/>
        <w:contextualSpacing/>
        <w:rPr>
          <w:rFonts w:ascii="Calibri" w:hAnsi="Calibri" w:cs="Arial"/>
          <w:bCs w:val="0"/>
          <w:sz w:val="24"/>
          <w:szCs w:val="24"/>
        </w:rPr>
      </w:pPr>
      <w:r w:rsidRPr="00D86B31">
        <w:rPr>
          <w:rFonts w:ascii="Calibri" w:hAnsi="Calibri" w:cs="Arial"/>
          <w:bCs w:val="0"/>
          <w:sz w:val="24"/>
          <w:szCs w:val="24"/>
        </w:rPr>
        <w:t>9am-5pm</w:t>
      </w:r>
      <w:r>
        <w:rPr>
          <w:rFonts w:ascii="Calibri" w:hAnsi="Calibri" w:cs="Arial"/>
          <w:bCs w:val="0"/>
          <w:sz w:val="24"/>
          <w:szCs w:val="24"/>
        </w:rPr>
        <w:t xml:space="preserve"> Zoo Admission</w:t>
      </w:r>
    </w:p>
    <w:p w:rsidR="00F807F1" w:rsidRPr="00D86B31" w:rsidRDefault="00D86B31" w:rsidP="00C70F01">
      <w:pPr>
        <w:pStyle w:val="BodyText"/>
        <w:spacing w:before="1"/>
        <w:ind w:left="119" w:right="47"/>
        <w:contextualSpacing/>
        <w:rPr>
          <w:rFonts w:ascii="Calibri" w:hAnsi="Calibri" w:cs="Arial"/>
          <w:b/>
          <w:spacing w:val="-1"/>
          <w:sz w:val="24"/>
          <w:szCs w:val="24"/>
        </w:rPr>
      </w:pPr>
      <w:r w:rsidRPr="00D86B31">
        <w:rPr>
          <w:rFonts w:ascii="Calibri" w:hAnsi="Calibri" w:cs="Arial"/>
          <w:b/>
          <w:spacing w:val="-1"/>
          <w:sz w:val="24"/>
          <w:szCs w:val="24"/>
        </w:rPr>
        <w:t>11:45am-12:15pm Animal Presentation</w:t>
      </w:r>
    </w:p>
    <w:p w:rsidR="00D86B31" w:rsidRPr="00D86B31" w:rsidRDefault="00D86B31" w:rsidP="00C70F01">
      <w:pPr>
        <w:pStyle w:val="BodyText"/>
        <w:spacing w:before="1"/>
        <w:ind w:left="119" w:right="47"/>
        <w:contextualSpacing/>
        <w:rPr>
          <w:rFonts w:ascii="Calibri" w:hAnsi="Calibri" w:cs="Arial"/>
          <w:b/>
          <w:spacing w:val="-1"/>
          <w:sz w:val="24"/>
          <w:szCs w:val="24"/>
        </w:rPr>
      </w:pPr>
      <w:r w:rsidRPr="00D86B31">
        <w:rPr>
          <w:rFonts w:ascii="Calibri" w:hAnsi="Calibri" w:cs="Arial"/>
          <w:b/>
          <w:spacing w:val="-1"/>
          <w:sz w:val="24"/>
          <w:szCs w:val="24"/>
        </w:rPr>
        <w:t>11:00am-12:00pm Lunch</w:t>
      </w:r>
    </w:p>
    <w:p w:rsidR="00D86B31" w:rsidRDefault="00D86B31" w:rsidP="00D86B31">
      <w:pPr>
        <w:ind w:left="119" w:right="-720"/>
        <w:rPr>
          <w:rFonts w:eastAsia="Arial" w:cs="Arial"/>
          <w:sz w:val="24"/>
          <w:szCs w:val="30"/>
        </w:rPr>
      </w:pPr>
      <w:r>
        <w:rPr>
          <w:rFonts w:eastAsia="Arial" w:cs="Arial"/>
          <w:sz w:val="24"/>
          <w:szCs w:val="30"/>
        </w:rPr>
        <w:t xml:space="preserve">Enjoy admission to one of the top </w:t>
      </w:r>
      <w:r w:rsidRPr="00D86B31">
        <w:rPr>
          <w:rFonts w:eastAsia="Arial" w:cs="Arial"/>
          <w:sz w:val="24"/>
          <w:szCs w:val="30"/>
        </w:rPr>
        <w:t>zoo</w:t>
      </w:r>
      <w:r>
        <w:rPr>
          <w:rFonts w:eastAsia="Arial" w:cs="Arial"/>
          <w:sz w:val="24"/>
          <w:szCs w:val="30"/>
        </w:rPr>
        <w:t>s in the country</w:t>
      </w:r>
      <w:r w:rsidRPr="00D86B31">
        <w:rPr>
          <w:rFonts w:eastAsia="Arial" w:cs="Arial"/>
          <w:sz w:val="24"/>
          <w:szCs w:val="30"/>
        </w:rPr>
        <w:t xml:space="preserve">, an exclusive animal presentation in the </w:t>
      </w:r>
      <w:r>
        <w:rPr>
          <w:rFonts w:eastAsia="Arial" w:cs="Arial"/>
          <w:sz w:val="24"/>
          <w:szCs w:val="30"/>
        </w:rPr>
        <w:t xml:space="preserve">new </w:t>
      </w:r>
    </w:p>
    <w:p w:rsidR="00D86B31" w:rsidRDefault="00D86B31" w:rsidP="00D86B31">
      <w:pPr>
        <w:ind w:left="119" w:right="-720"/>
        <w:rPr>
          <w:rFonts w:eastAsia="Arial" w:cs="Arial"/>
          <w:sz w:val="24"/>
          <w:szCs w:val="30"/>
        </w:rPr>
      </w:pPr>
      <w:r w:rsidRPr="00D86B31">
        <w:rPr>
          <w:rFonts w:eastAsia="Arial" w:cs="Arial"/>
          <w:sz w:val="24"/>
          <w:szCs w:val="30"/>
        </w:rPr>
        <w:t xml:space="preserve">Heart of Africa exhibit and lunch! </w:t>
      </w:r>
    </w:p>
    <w:p w:rsidR="00D86B31" w:rsidRDefault="00D86B31" w:rsidP="00D86B31">
      <w:pPr>
        <w:ind w:left="119" w:right="-720"/>
        <w:rPr>
          <w:rFonts w:eastAsia="Arial" w:cs="Arial"/>
          <w:sz w:val="24"/>
          <w:szCs w:val="28"/>
        </w:rPr>
      </w:pPr>
      <w:r w:rsidRPr="00D86B31">
        <w:rPr>
          <w:rFonts w:eastAsia="Arial" w:cs="Arial"/>
          <w:sz w:val="24"/>
          <w:szCs w:val="28"/>
        </w:rPr>
        <w:t>The Columbus Zoo and Aquarium is home to more than 10,000</w:t>
      </w:r>
      <w:r>
        <w:rPr>
          <w:rFonts w:eastAsia="Arial" w:cs="Arial"/>
          <w:sz w:val="24"/>
          <w:szCs w:val="28"/>
        </w:rPr>
        <w:t xml:space="preserve"> </w:t>
      </w:r>
      <w:r w:rsidRPr="00D86B31">
        <w:rPr>
          <w:rFonts w:eastAsia="Arial" w:cs="Arial"/>
          <w:sz w:val="24"/>
          <w:szCs w:val="28"/>
        </w:rPr>
        <w:t xml:space="preserve">animals representing over 600 species </w:t>
      </w:r>
    </w:p>
    <w:p w:rsidR="00D86B31" w:rsidRPr="00D86B31" w:rsidRDefault="00D86B31" w:rsidP="00D86B31">
      <w:pPr>
        <w:ind w:left="119" w:right="-720"/>
        <w:rPr>
          <w:rFonts w:eastAsia="Arial" w:cs="Arial"/>
          <w:sz w:val="24"/>
          <w:szCs w:val="28"/>
        </w:rPr>
      </w:pPr>
      <w:proofErr w:type="gramStart"/>
      <w:r w:rsidRPr="00D86B31">
        <w:rPr>
          <w:rFonts w:eastAsia="Arial" w:cs="Arial"/>
          <w:sz w:val="24"/>
          <w:szCs w:val="28"/>
        </w:rPr>
        <w:t>from</w:t>
      </w:r>
      <w:proofErr w:type="gramEnd"/>
      <w:r w:rsidRPr="00D86B31">
        <w:rPr>
          <w:rFonts w:eastAsia="Arial" w:cs="Arial"/>
          <w:sz w:val="24"/>
          <w:szCs w:val="28"/>
        </w:rPr>
        <w:t xml:space="preserve"> around the globe.</w:t>
      </w:r>
    </w:p>
    <w:p w:rsidR="00D86B31" w:rsidRDefault="00D86B31" w:rsidP="00C70F01">
      <w:pPr>
        <w:pStyle w:val="BodyText"/>
        <w:spacing w:before="1"/>
        <w:ind w:left="119" w:right="47"/>
        <w:contextualSpacing/>
        <w:rPr>
          <w:rFonts w:ascii="Calibri" w:hAnsi="Calibri" w:cs="Arial"/>
          <w:spacing w:val="-1"/>
          <w:sz w:val="24"/>
          <w:szCs w:val="24"/>
        </w:rPr>
      </w:pPr>
    </w:p>
    <w:p w:rsidR="00D86B31" w:rsidRDefault="00D86B31" w:rsidP="00C70F01">
      <w:pPr>
        <w:pStyle w:val="BodyText"/>
        <w:spacing w:before="1"/>
        <w:ind w:left="119" w:right="47"/>
        <w:contextualSpacing/>
        <w:rPr>
          <w:rFonts w:ascii="Calibri" w:hAnsi="Calibri" w:cs="Arial"/>
          <w:b/>
          <w:spacing w:val="-1"/>
          <w:sz w:val="24"/>
          <w:szCs w:val="24"/>
          <w:u w:val="single"/>
        </w:rPr>
      </w:pPr>
    </w:p>
    <w:p w:rsidR="00D86B31" w:rsidRDefault="00511F5C" w:rsidP="00511F5C">
      <w:pPr>
        <w:pStyle w:val="BodyText"/>
        <w:spacing w:before="1"/>
        <w:ind w:left="119" w:right="47"/>
        <w:contextualSpacing/>
        <w:jc w:val="center"/>
        <w:rPr>
          <w:rFonts w:ascii="Calibri" w:hAnsi="Calibri" w:cs="Arial"/>
          <w:b/>
          <w:spacing w:val="-1"/>
          <w:sz w:val="24"/>
          <w:szCs w:val="24"/>
          <w:u w:val="single"/>
        </w:rPr>
      </w:pPr>
      <w:r>
        <w:rPr>
          <w:rFonts w:ascii="Calibri" w:hAnsi="Calibri" w:cs="Arial"/>
          <w:b/>
          <w:spacing w:val="-1"/>
          <w:sz w:val="24"/>
          <w:szCs w:val="24"/>
          <w:u w:val="single"/>
        </w:rPr>
        <w:t>Other important information</w:t>
      </w:r>
    </w:p>
    <w:p w:rsidR="00C70F01" w:rsidRPr="00C70F01" w:rsidRDefault="00C70F01" w:rsidP="00C70F01">
      <w:pPr>
        <w:pStyle w:val="BodyText"/>
        <w:spacing w:before="1"/>
        <w:ind w:left="119" w:right="47"/>
        <w:contextualSpacing/>
        <w:rPr>
          <w:rFonts w:ascii="Calibri" w:hAnsi="Calibri" w:cs="Arial"/>
          <w:b/>
          <w:spacing w:val="-1"/>
          <w:sz w:val="24"/>
          <w:szCs w:val="24"/>
          <w:u w:val="single"/>
        </w:rPr>
      </w:pPr>
      <w:r w:rsidRPr="00452F26">
        <w:rPr>
          <w:rFonts w:ascii="Calibri" w:hAnsi="Calibri" w:cs="Arial"/>
          <w:b/>
          <w:spacing w:val="-1"/>
          <w:sz w:val="24"/>
          <w:szCs w:val="24"/>
          <w:u w:val="single"/>
        </w:rPr>
        <w:t>Local Transportation</w:t>
      </w:r>
    </w:p>
    <w:p w:rsidR="00E111D1" w:rsidRPr="008759B9" w:rsidRDefault="008759B9" w:rsidP="00C70F01">
      <w:pPr>
        <w:pStyle w:val="BodyText"/>
        <w:spacing w:before="1"/>
        <w:ind w:left="119" w:right="47"/>
        <w:contextualSpacing/>
        <w:rPr>
          <w:rFonts w:ascii="Calibri" w:hAnsi="Calibri" w:cs="Arial"/>
          <w:spacing w:val="-1"/>
          <w:sz w:val="24"/>
          <w:szCs w:val="24"/>
        </w:rPr>
      </w:pPr>
      <w:r w:rsidRPr="008759B9">
        <w:rPr>
          <w:rFonts w:ascii="Calibri" w:hAnsi="Calibri" w:cs="Arial"/>
          <w:spacing w:val="-1"/>
          <w:sz w:val="24"/>
          <w:szCs w:val="24"/>
        </w:rPr>
        <w:t xml:space="preserve">Local Transportation available using rideshares, taxi, </w:t>
      </w:r>
      <w:r w:rsidR="00511F5C">
        <w:rPr>
          <w:rFonts w:ascii="Calibri" w:hAnsi="Calibri" w:cs="Arial"/>
          <w:spacing w:val="-1"/>
          <w:sz w:val="24"/>
          <w:szCs w:val="24"/>
        </w:rPr>
        <w:t xml:space="preserve">or </w:t>
      </w:r>
      <w:r w:rsidRPr="008759B9">
        <w:rPr>
          <w:rFonts w:ascii="Calibri" w:hAnsi="Calibri" w:cs="Arial"/>
          <w:spacing w:val="-1"/>
          <w:sz w:val="24"/>
          <w:szCs w:val="24"/>
        </w:rPr>
        <w:t xml:space="preserve">visit </w:t>
      </w:r>
      <w:hyperlink r:id="rId10" w:history="1">
        <w:r w:rsidRPr="008759B9">
          <w:rPr>
            <w:rStyle w:val="Hyperlink"/>
            <w:rFonts w:ascii="Calibri" w:hAnsi="Calibri" w:cs="Arial"/>
            <w:color w:val="auto"/>
            <w:spacing w:val="-1"/>
            <w:sz w:val="24"/>
            <w:szCs w:val="24"/>
          </w:rPr>
          <w:t>www.flycolumbus.com</w:t>
        </w:r>
      </w:hyperlink>
      <w:r w:rsidRPr="008759B9">
        <w:rPr>
          <w:rFonts w:ascii="Calibri" w:hAnsi="Calibri" w:cs="Arial"/>
          <w:spacing w:val="-1"/>
          <w:sz w:val="24"/>
          <w:szCs w:val="24"/>
        </w:rPr>
        <w:t xml:space="preserve"> for Transportation information.</w:t>
      </w:r>
    </w:p>
    <w:p w:rsidR="008759B9" w:rsidRDefault="008759B9" w:rsidP="00C70F01">
      <w:pPr>
        <w:pStyle w:val="Heading1"/>
        <w:contextualSpacing/>
        <w:rPr>
          <w:rFonts w:ascii="Calibri" w:hAnsi="Calibri" w:cs="Arial"/>
          <w:sz w:val="24"/>
          <w:szCs w:val="24"/>
          <w:u w:val="single"/>
        </w:rPr>
      </w:pPr>
    </w:p>
    <w:p w:rsidR="00E111D1" w:rsidRPr="006B2AD2" w:rsidRDefault="00E111D1" w:rsidP="00C70F01">
      <w:pPr>
        <w:pStyle w:val="Heading1"/>
        <w:contextualSpacing/>
        <w:rPr>
          <w:rFonts w:ascii="Calibri" w:hAnsi="Calibri" w:cs="Arial"/>
          <w:sz w:val="24"/>
          <w:szCs w:val="24"/>
          <w:u w:val="single"/>
        </w:rPr>
      </w:pPr>
      <w:r w:rsidRPr="00452F26">
        <w:rPr>
          <w:rFonts w:ascii="Calibri" w:hAnsi="Calibri" w:cs="Arial"/>
          <w:sz w:val="24"/>
          <w:szCs w:val="24"/>
          <w:u w:val="single"/>
        </w:rPr>
        <w:t>Hotel Information</w:t>
      </w:r>
    </w:p>
    <w:p w:rsidR="00E111D1" w:rsidRDefault="003132DA" w:rsidP="00C70F01">
      <w:pPr>
        <w:pStyle w:val="BodyText"/>
        <w:spacing w:before="1"/>
        <w:ind w:left="119" w:right="47"/>
        <w:contextualSpacing/>
        <w:rPr>
          <w:rFonts w:ascii="Calibri" w:hAnsi="Calibri" w:cs="Arial"/>
          <w:b/>
          <w:sz w:val="24"/>
          <w:szCs w:val="24"/>
        </w:rPr>
      </w:pPr>
      <w:r>
        <w:rPr>
          <w:rFonts w:ascii="Calibri" w:hAnsi="Calibri" w:cs="Arial"/>
          <w:b/>
          <w:sz w:val="24"/>
          <w:szCs w:val="24"/>
        </w:rPr>
        <w:t>Nationwide Hotel and Conference Center</w:t>
      </w:r>
    </w:p>
    <w:p w:rsidR="003132DA" w:rsidRDefault="00E111D1" w:rsidP="00C70F01">
      <w:pPr>
        <w:pStyle w:val="BodyText"/>
        <w:spacing w:before="1"/>
        <w:ind w:left="119" w:right="47"/>
        <w:contextualSpacing/>
        <w:rPr>
          <w:rFonts w:cs="Arial"/>
          <w:color w:val="222222"/>
          <w:sz w:val="20"/>
          <w:szCs w:val="20"/>
          <w:shd w:val="clear" w:color="auto" w:fill="FFFFFF"/>
        </w:rPr>
      </w:pPr>
      <w:r w:rsidRPr="006B2AD2">
        <w:rPr>
          <w:rFonts w:ascii="Calibri" w:hAnsi="Calibri" w:cs="Arial"/>
          <w:sz w:val="24"/>
          <w:szCs w:val="24"/>
        </w:rPr>
        <w:t xml:space="preserve">     </w:t>
      </w:r>
      <w:r w:rsidR="003132DA">
        <w:rPr>
          <w:rFonts w:cs="Arial"/>
          <w:color w:val="222222"/>
          <w:sz w:val="20"/>
          <w:szCs w:val="20"/>
          <w:shd w:val="clear" w:color="auto" w:fill="FFFFFF"/>
        </w:rPr>
        <w:t xml:space="preserve">100 Green Meadows </w:t>
      </w:r>
      <w:proofErr w:type="spellStart"/>
      <w:r w:rsidR="003132DA">
        <w:rPr>
          <w:rFonts w:cs="Arial"/>
          <w:color w:val="222222"/>
          <w:sz w:val="20"/>
          <w:szCs w:val="20"/>
          <w:shd w:val="clear" w:color="auto" w:fill="FFFFFF"/>
        </w:rPr>
        <w:t>Dr</w:t>
      </w:r>
      <w:proofErr w:type="spellEnd"/>
      <w:r w:rsidR="003132DA">
        <w:rPr>
          <w:rFonts w:cs="Arial"/>
          <w:color w:val="222222"/>
          <w:sz w:val="20"/>
          <w:szCs w:val="20"/>
          <w:shd w:val="clear" w:color="auto" w:fill="FFFFFF"/>
        </w:rPr>
        <w:t xml:space="preserve"> S</w:t>
      </w:r>
    </w:p>
    <w:p w:rsidR="00E111D1" w:rsidRPr="006B2AD2" w:rsidRDefault="003132DA" w:rsidP="003132DA">
      <w:pPr>
        <w:pStyle w:val="BodyText"/>
        <w:spacing w:before="1"/>
        <w:ind w:left="119" w:right="47"/>
        <w:contextualSpacing/>
        <w:rPr>
          <w:rFonts w:ascii="Calibri" w:hAnsi="Calibri" w:cs="Arial"/>
          <w:sz w:val="24"/>
          <w:szCs w:val="24"/>
        </w:rPr>
      </w:pPr>
      <w:r>
        <w:rPr>
          <w:rFonts w:cs="Arial"/>
          <w:color w:val="222222"/>
          <w:sz w:val="20"/>
          <w:szCs w:val="20"/>
          <w:shd w:val="clear" w:color="auto" w:fill="FFFFFF"/>
        </w:rPr>
        <w:t xml:space="preserve">     Lewis Center, OH 43035</w:t>
      </w:r>
      <w:r w:rsidR="00E111D1" w:rsidRPr="006B2AD2">
        <w:rPr>
          <w:rFonts w:ascii="Calibri" w:hAnsi="Calibri" w:cs="Arial"/>
          <w:sz w:val="24"/>
          <w:szCs w:val="24"/>
        </w:rPr>
        <w:t>.</w:t>
      </w:r>
    </w:p>
    <w:p w:rsidR="00E111D1" w:rsidRPr="006B2AD2" w:rsidRDefault="00E111D1" w:rsidP="00C70F01">
      <w:pPr>
        <w:pStyle w:val="BodyText"/>
        <w:spacing w:before="1"/>
        <w:ind w:left="119" w:right="47"/>
        <w:contextualSpacing/>
        <w:rPr>
          <w:rFonts w:ascii="Calibri" w:hAnsi="Calibri" w:cs="Arial"/>
          <w:sz w:val="24"/>
          <w:szCs w:val="24"/>
        </w:rPr>
      </w:pPr>
      <w:r w:rsidRPr="006B2AD2">
        <w:rPr>
          <w:rFonts w:ascii="Calibri" w:hAnsi="Calibri" w:cs="Arial"/>
          <w:sz w:val="24"/>
          <w:szCs w:val="24"/>
        </w:rPr>
        <w:t xml:space="preserve">      </w:t>
      </w:r>
      <w:hyperlink r:id="rId11" w:tooltip="Call via Hangouts" w:history="1">
        <w:r w:rsidR="003132DA">
          <w:rPr>
            <w:rStyle w:val="Hyperlink"/>
            <w:rFonts w:cs="Arial"/>
            <w:color w:val="1A0DAB"/>
            <w:sz w:val="20"/>
            <w:szCs w:val="20"/>
            <w:shd w:val="clear" w:color="auto" w:fill="FFFFFF"/>
          </w:rPr>
          <w:t>(614) 880-4300</w:t>
        </w:r>
      </w:hyperlink>
    </w:p>
    <w:p w:rsidR="00E111D1" w:rsidRPr="006B2AD2" w:rsidRDefault="00C70F01" w:rsidP="00C70F01">
      <w:pPr>
        <w:pStyle w:val="BodyText"/>
        <w:spacing w:before="1"/>
        <w:ind w:left="0" w:right="47" w:firstLine="119"/>
        <w:contextualSpacing/>
        <w:rPr>
          <w:rFonts w:ascii="Calibri" w:hAnsi="Calibri" w:cs="Arial"/>
          <w:b/>
          <w:sz w:val="24"/>
          <w:szCs w:val="24"/>
        </w:rPr>
      </w:pPr>
      <w:r>
        <w:rPr>
          <w:rFonts w:ascii="Calibri" w:hAnsi="Calibri" w:cs="Arial"/>
          <w:b/>
          <w:sz w:val="24"/>
          <w:szCs w:val="24"/>
        </w:rPr>
        <w:t xml:space="preserve">     </w:t>
      </w:r>
      <w:r w:rsidR="00E111D1" w:rsidRPr="006B2AD2">
        <w:rPr>
          <w:rFonts w:ascii="Calibri" w:hAnsi="Calibri" w:cs="Arial"/>
          <w:b/>
          <w:sz w:val="24"/>
          <w:szCs w:val="24"/>
        </w:rPr>
        <w:t>Reservations:</w:t>
      </w:r>
    </w:p>
    <w:p w:rsidR="00E111D1" w:rsidRPr="006B2AD2" w:rsidRDefault="00E111D1" w:rsidP="00C70F01">
      <w:pPr>
        <w:pStyle w:val="BodyText"/>
        <w:spacing w:before="1"/>
        <w:ind w:left="119" w:right="47"/>
        <w:contextualSpacing/>
        <w:rPr>
          <w:rFonts w:ascii="Calibri" w:hAnsi="Calibri" w:cs="Arial"/>
          <w:sz w:val="24"/>
          <w:szCs w:val="24"/>
        </w:rPr>
      </w:pPr>
      <w:r w:rsidRPr="006B2AD2">
        <w:rPr>
          <w:rFonts w:ascii="Calibri" w:hAnsi="Calibri" w:cs="Arial"/>
          <w:sz w:val="24"/>
          <w:szCs w:val="24"/>
        </w:rPr>
        <w:t xml:space="preserve">      </w:t>
      </w:r>
      <w:r w:rsidR="003132DA">
        <w:rPr>
          <w:rFonts w:ascii="Calibri" w:hAnsi="Calibri" w:cs="Arial"/>
          <w:sz w:val="24"/>
          <w:szCs w:val="24"/>
        </w:rPr>
        <w:t>January 2018 – April 15th, 2018</w:t>
      </w:r>
    </w:p>
    <w:p w:rsidR="00E111D1" w:rsidRPr="006B2AD2" w:rsidRDefault="00E111D1" w:rsidP="00CA1D0B">
      <w:pPr>
        <w:pStyle w:val="Heading1"/>
        <w:contextualSpacing/>
        <w:rPr>
          <w:rFonts w:ascii="Calibri" w:hAnsi="Calibri" w:cs="Arial"/>
          <w:sz w:val="24"/>
          <w:szCs w:val="24"/>
        </w:rPr>
      </w:pPr>
      <w:r w:rsidRPr="006B2AD2">
        <w:rPr>
          <w:rFonts w:ascii="Calibri" w:hAnsi="Calibri" w:cs="Arial"/>
          <w:sz w:val="24"/>
          <w:szCs w:val="24"/>
        </w:rPr>
        <w:t>Online:</w:t>
      </w:r>
      <w:r w:rsidR="00CA1D0B">
        <w:rPr>
          <w:rFonts w:ascii="Calibri" w:hAnsi="Calibri" w:cs="Arial"/>
          <w:sz w:val="24"/>
          <w:szCs w:val="24"/>
        </w:rPr>
        <w:t xml:space="preserve"> </w:t>
      </w:r>
      <w:hyperlink r:id="rId12">
        <w:r w:rsidR="00CA1D0B" w:rsidRPr="00CA1D0B">
          <w:rPr>
            <w:rFonts w:cs="Arial"/>
            <w:color w:val="1155CC"/>
            <w:sz w:val="20"/>
            <w:szCs w:val="24"/>
            <w:u w:val="single"/>
          </w:rPr>
          <w:t>https://www.reseze.net/servlet/WebresResDesk?hotelid=1382&amp;arrivalMonth=05&amp;arrivalDay=09&amp;arrivalYear=2018&amp;1nightsStay=1&amp;adults=1&amp;groupId=136128&amp;check_avail=Check+Availability</w:t>
        </w:r>
      </w:hyperlink>
    </w:p>
    <w:p w:rsidR="00E111D1" w:rsidRPr="006B2AD2" w:rsidRDefault="00E111D1" w:rsidP="00C70F01">
      <w:pPr>
        <w:pStyle w:val="BodyText"/>
        <w:spacing w:before="1"/>
        <w:ind w:left="119" w:right="47"/>
        <w:contextualSpacing/>
        <w:rPr>
          <w:rFonts w:ascii="Calibri" w:hAnsi="Calibri" w:cs="Arial"/>
          <w:sz w:val="24"/>
          <w:szCs w:val="24"/>
        </w:rPr>
      </w:pPr>
      <w:r w:rsidRPr="006B2AD2">
        <w:rPr>
          <w:rFonts w:ascii="Calibri" w:hAnsi="Calibri" w:cs="Arial"/>
          <w:sz w:val="24"/>
          <w:szCs w:val="24"/>
        </w:rPr>
        <w:t xml:space="preserve">      Phone:</w:t>
      </w:r>
    </w:p>
    <w:p w:rsidR="00E111D1" w:rsidRPr="003132DA" w:rsidRDefault="00E111D1" w:rsidP="00C70F01">
      <w:pPr>
        <w:pStyle w:val="BodyText"/>
        <w:spacing w:before="1"/>
        <w:ind w:left="119" w:right="47"/>
        <w:contextualSpacing/>
        <w:rPr>
          <w:rFonts w:asciiTheme="minorHAnsi" w:hAnsiTheme="minorHAnsi" w:cs="Arial"/>
          <w:sz w:val="24"/>
          <w:szCs w:val="24"/>
        </w:rPr>
      </w:pPr>
      <w:r w:rsidRPr="006B2AD2">
        <w:rPr>
          <w:rFonts w:ascii="Calibri" w:hAnsi="Calibri" w:cs="Arial"/>
          <w:sz w:val="24"/>
          <w:szCs w:val="24"/>
        </w:rPr>
        <w:t xml:space="preserve">      </w:t>
      </w:r>
      <w:r w:rsidRPr="00CA1D0B">
        <w:rPr>
          <w:rFonts w:ascii="Calibri" w:hAnsi="Calibri" w:cs="Arial"/>
          <w:sz w:val="24"/>
          <w:szCs w:val="24"/>
        </w:rPr>
        <w:t>1</w:t>
      </w:r>
      <w:r w:rsidRPr="00CA1D0B">
        <w:rPr>
          <w:rFonts w:asciiTheme="minorHAnsi" w:hAnsiTheme="minorHAnsi" w:cs="Arial"/>
          <w:sz w:val="24"/>
          <w:szCs w:val="24"/>
        </w:rPr>
        <w:t>-</w:t>
      </w:r>
      <w:r w:rsidR="003132DA" w:rsidRPr="00CA1D0B">
        <w:rPr>
          <w:rFonts w:asciiTheme="minorHAnsi" w:hAnsiTheme="minorHAnsi"/>
          <w:sz w:val="24"/>
          <w:szCs w:val="24"/>
          <w:shd w:val="clear" w:color="auto" w:fill="2F2F2F"/>
        </w:rPr>
        <w:t xml:space="preserve"> 866-233-9393</w:t>
      </w:r>
    </w:p>
    <w:p w:rsidR="00C70F01" w:rsidRDefault="00C70F01" w:rsidP="00C70F01">
      <w:pPr>
        <w:pStyle w:val="BodyText"/>
        <w:spacing w:before="1"/>
        <w:ind w:left="119" w:right="47"/>
        <w:contextualSpacing/>
        <w:rPr>
          <w:rFonts w:ascii="Calibri" w:hAnsi="Calibri" w:cs="Arial"/>
          <w:sz w:val="24"/>
          <w:szCs w:val="24"/>
        </w:rPr>
      </w:pPr>
    </w:p>
    <w:p w:rsidR="00A86149" w:rsidRPr="00557D0C" w:rsidRDefault="00A86149" w:rsidP="00F474CD">
      <w:pPr>
        <w:pStyle w:val="BodyText"/>
        <w:spacing w:before="1"/>
        <w:ind w:left="0" w:right="47"/>
        <w:contextualSpacing/>
        <w:rPr>
          <w:rFonts w:ascii="Calibri" w:hAnsi="Calibri" w:cs="Arial"/>
        </w:rPr>
      </w:pPr>
    </w:p>
    <w:sectPr w:rsidR="00A86149" w:rsidRPr="00557D0C">
      <w:pgSz w:w="12240" w:h="15840"/>
      <w:pgMar w:top="660" w:right="68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17" w:rsidRDefault="00636B17" w:rsidP="00252517">
      <w:r>
        <w:separator/>
      </w:r>
    </w:p>
  </w:endnote>
  <w:endnote w:type="continuationSeparator" w:id="0">
    <w:p w:rsidR="00636B17" w:rsidRDefault="00636B17" w:rsidP="0025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17" w:rsidRDefault="00636B17" w:rsidP="00252517">
      <w:r>
        <w:separator/>
      </w:r>
    </w:p>
  </w:footnote>
  <w:footnote w:type="continuationSeparator" w:id="0">
    <w:p w:rsidR="00636B17" w:rsidRDefault="00636B17" w:rsidP="00252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12C5A"/>
    <w:multiLevelType w:val="hybridMultilevel"/>
    <w:tmpl w:val="4EAC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DC675D"/>
    <w:multiLevelType w:val="hybridMultilevel"/>
    <w:tmpl w:val="4B8A6AA8"/>
    <w:lvl w:ilvl="0" w:tplc="04090003">
      <w:start w:val="1"/>
      <w:numFmt w:val="bullet"/>
      <w:lvlText w:val="o"/>
      <w:lvlJc w:val="left"/>
      <w:pPr>
        <w:ind w:left="817" w:hanging="360"/>
      </w:pPr>
      <w:rPr>
        <w:rFonts w:ascii="Courier New" w:hAnsi="Courier New" w:cs="Courier New"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
    <w:nsid w:val="71A227CE"/>
    <w:multiLevelType w:val="hybridMultilevel"/>
    <w:tmpl w:val="99802936"/>
    <w:lvl w:ilvl="0" w:tplc="46A23D60">
      <w:start w:val="1"/>
      <w:numFmt w:val="bullet"/>
      <w:lvlText w:val=""/>
      <w:lvlJc w:val="left"/>
      <w:pPr>
        <w:ind w:left="840" w:hanging="361"/>
      </w:pPr>
      <w:rPr>
        <w:rFonts w:ascii="Symbol" w:eastAsia="Symbol" w:hAnsi="Symbol" w:hint="default"/>
        <w:sz w:val="22"/>
        <w:szCs w:val="22"/>
      </w:rPr>
    </w:lvl>
    <w:lvl w:ilvl="1" w:tplc="E43C7868">
      <w:start w:val="1"/>
      <w:numFmt w:val="bullet"/>
      <w:lvlText w:val="•"/>
      <w:lvlJc w:val="left"/>
      <w:pPr>
        <w:ind w:left="1852" w:hanging="361"/>
      </w:pPr>
      <w:rPr>
        <w:rFonts w:hint="default"/>
      </w:rPr>
    </w:lvl>
    <w:lvl w:ilvl="2" w:tplc="9154D26A">
      <w:start w:val="1"/>
      <w:numFmt w:val="bullet"/>
      <w:lvlText w:val="•"/>
      <w:lvlJc w:val="left"/>
      <w:pPr>
        <w:ind w:left="2864" w:hanging="361"/>
      </w:pPr>
      <w:rPr>
        <w:rFonts w:hint="default"/>
      </w:rPr>
    </w:lvl>
    <w:lvl w:ilvl="3" w:tplc="AF5CF9F8">
      <w:start w:val="1"/>
      <w:numFmt w:val="bullet"/>
      <w:lvlText w:val="•"/>
      <w:lvlJc w:val="left"/>
      <w:pPr>
        <w:ind w:left="3876" w:hanging="361"/>
      </w:pPr>
      <w:rPr>
        <w:rFonts w:hint="default"/>
      </w:rPr>
    </w:lvl>
    <w:lvl w:ilvl="4" w:tplc="3D5C3AFC">
      <w:start w:val="1"/>
      <w:numFmt w:val="bullet"/>
      <w:lvlText w:val="•"/>
      <w:lvlJc w:val="left"/>
      <w:pPr>
        <w:ind w:left="4888" w:hanging="361"/>
      </w:pPr>
      <w:rPr>
        <w:rFonts w:hint="default"/>
      </w:rPr>
    </w:lvl>
    <w:lvl w:ilvl="5" w:tplc="322E7BFA">
      <w:start w:val="1"/>
      <w:numFmt w:val="bullet"/>
      <w:lvlText w:val="•"/>
      <w:lvlJc w:val="left"/>
      <w:pPr>
        <w:ind w:left="5900" w:hanging="361"/>
      </w:pPr>
      <w:rPr>
        <w:rFonts w:hint="default"/>
      </w:rPr>
    </w:lvl>
    <w:lvl w:ilvl="6" w:tplc="A00A2866">
      <w:start w:val="1"/>
      <w:numFmt w:val="bullet"/>
      <w:lvlText w:val="•"/>
      <w:lvlJc w:val="left"/>
      <w:pPr>
        <w:ind w:left="6912" w:hanging="361"/>
      </w:pPr>
      <w:rPr>
        <w:rFonts w:hint="default"/>
      </w:rPr>
    </w:lvl>
    <w:lvl w:ilvl="7" w:tplc="3AF2C10C">
      <w:start w:val="1"/>
      <w:numFmt w:val="bullet"/>
      <w:lvlText w:val="•"/>
      <w:lvlJc w:val="left"/>
      <w:pPr>
        <w:ind w:left="7924" w:hanging="361"/>
      </w:pPr>
      <w:rPr>
        <w:rFonts w:hint="default"/>
      </w:rPr>
    </w:lvl>
    <w:lvl w:ilvl="8" w:tplc="8C8A01AA">
      <w:start w:val="1"/>
      <w:numFmt w:val="bullet"/>
      <w:lvlText w:val="•"/>
      <w:lvlJc w:val="left"/>
      <w:pPr>
        <w:ind w:left="8936" w:hanging="361"/>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arks, Amanda E.">
    <w15:presenceInfo w15:providerId="AD" w15:userId="S-1-5-21-2000478354-789336058-725345543-13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8A"/>
    <w:rsid w:val="0009241B"/>
    <w:rsid w:val="000D1119"/>
    <w:rsid w:val="001153D0"/>
    <w:rsid w:val="0015147D"/>
    <w:rsid w:val="00162899"/>
    <w:rsid w:val="0023000B"/>
    <w:rsid w:val="0023498B"/>
    <w:rsid w:val="0024142F"/>
    <w:rsid w:val="00252517"/>
    <w:rsid w:val="002575BE"/>
    <w:rsid w:val="002B6165"/>
    <w:rsid w:val="003132DA"/>
    <w:rsid w:val="00380856"/>
    <w:rsid w:val="00395A5C"/>
    <w:rsid w:val="003C762E"/>
    <w:rsid w:val="003E6946"/>
    <w:rsid w:val="00452F26"/>
    <w:rsid w:val="00463E84"/>
    <w:rsid w:val="00495E95"/>
    <w:rsid w:val="004D4460"/>
    <w:rsid w:val="00511F5C"/>
    <w:rsid w:val="00537B42"/>
    <w:rsid w:val="00547308"/>
    <w:rsid w:val="00557D0C"/>
    <w:rsid w:val="005638E9"/>
    <w:rsid w:val="00570B82"/>
    <w:rsid w:val="00591425"/>
    <w:rsid w:val="005E0FD8"/>
    <w:rsid w:val="005F2E38"/>
    <w:rsid w:val="00606316"/>
    <w:rsid w:val="00636B17"/>
    <w:rsid w:val="00642FB0"/>
    <w:rsid w:val="00653082"/>
    <w:rsid w:val="0067123D"/>
    <w:rsid w:val="006A4E49"/>
    <w:rsid w:val="006A548B"/>
    <w:rsid w:val="006B2AD2"/>
    <w:rsid w:val="00705228"/>
    <w:rsid w:val="00711134"/>
    <w:rsid w:val="00721163"/>
    <w:rsid w:val="00731A81"/>
    <w:rsid w:val="00731F75"/>
    <w:rsid w:val="00740031"/>
    <w:rsid w:val="00761B93"/>
    <w:rsid w:val="007956D5"/>
    <w:rsid w:val="00795B0C"/>
    <w:rsid w:val="007B4C57"/>
    <w:rsid w:val="00843971"/>
    <w:rsid w:val="008759B9"/>
    <w:rsid w:val="00894DB4"/>
    <w:rsid w:val="008E4675"/>
    <w:rsid w:val="009356CC"/>
    <w:rsid w:val="00957AC5"/>
    <w:rsid w:val="00994C88"/>
    <w:rsid w:val="009A7677"/>
    <w:rsid w:val="009D7828"/>
    <w:rsid w:val="00A86149"/>
    <w:rsid w:val="00AB5FB5"/>
    <w:rsid w:val="00AE2DEE"/>
    <w:rsid w:val="00AE43D5"/>
    <w:rsid w:val="00B04801"/>
    <w:rsid w:val="00B10C67"/>
    <w:rsid w:val="00B348C3"/>
    <w:rsid w:val="00BA0406"/>
    <w:rsid w:val="00BA2DCB"/>
    <w:rsid w:val="00BB149E"/>
    <w:rsid w:val="00C529B4"/>
    <w:rsid w:val="00C66D54"/>
    <w:rsid w:val="00C70F01"/>
    <w:rsid w:val="00CA1D0B"/>
    <w:rsid w:val="00CB331D"/>
    <w:rsid w:val="00CB47BA"/>
    <w:rsid w:val="00CC5073"/>
    <w:rsid w:val="00D52A8C"/>
    <w:rsid w:val="00D86B31"/>
    <w:rsid w:val="00DA5CE1"/>
    <w:rsid w:val="00DE0BE0"/>
    <w:rsid w:val="00DE3DAF"/>
    <w:rsid w:val="00E111D1"/>
    <w:rsid w:val="00E90CBB"/>
    <w:rsid w:val="00EA0C36"/>
    <w:rsid w:val="00ED128A"/>
    <w:rsid w:val="00F104A5"/>
    <w:rsid w:val="00F474CD"/>
    <w:rsid w:val="00F62F5A"/>
    <w:rsid w:val="00F807F1"/>
    <w:rsid w:val="00F9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31F75"/>
    <w:rPr>
      <w:color w:val="0000FF" w:themeColor="hyperlink"/>
      <w:u w:val="single"/>
    </w:rPr>
  </w:style>
  <w:style w:type="paragraph" w:styleId="Header">
    <w:name w:val="header"/>
    <w:basedOn w:val="Normal"/>
    <w:link w:val="HeaderChar"/>
    <w:uiPriority w:val="99"/>
    <w:unhideWhenUsed/>
    <w:rsid w:val="00252517"/>
    <w:pPr>
      <w:tabs>
        <w:tab w:val="center" w:pos="4680"/>
        <w:tab w:val="right" w:pos="9360"/>
      </w:tabs>
    </w:pPr>
  </w:style>
  <w:style w:type="character" w:customStyle="1" w:styleId="HeaderChar">
    <w:name w:val="Header Char"/>
    <w:basedOn w:val="DefaultParagraphFont"/>
    <w:link w:val="Header"/>
    <w:uiPriority w:val="99"/>
    <w:rsid w:val="00252517"/>
  </w:style>
  <w:style w:type="paragraph" w:styleId="Footer">
    <w:name w:val="footer"/>
    <w:basedOn w:val="Normal"/>
    <w:link w:val="FooterChar"/>
    <w:uiPriority w:val="99"/>
    <w:unhideWhenUsed/>
    <w:rsid w:val="00252517"/>
    <w:pPr>
      <w:tabs>
        <w:tab w:val="center" w:pos="4680"/>
        <w:tab w:val="right" w:pos="9360"/>
      </w:tabs>
    </w:pPr>
  </w:style>
  <w:style w:type="character" w:customStyle="1" w:styleId="FooterChar">
    <w:name w:val="Footer Char"/>
    <w:basedOn w:val="DefaultParagraphFont"/>
    <w:link w:val="Footer"/>
    <w:uiPriority w:val="99"/>
    <w:rsid w:val="00252517"/>
  </w:style>
  <w:style w:type="paragraph" w:styleId="BalloonText">
    <w:name w:val="Balloon Text"/>
    <w:basedOn w:val="Normal"/>
    <w:link w:val="BalloonTextChar"/>
    <w:uiPriority w:val="99"/>
    <w:semiHidden/>
    <w:unhideWhenUsed/>
    <w:rsid w:val="00591425"/>
    <w:rPr>
      <w:rFonts w:ascii="Tahoma" w:hAnsi="Tahoma" w:cs="Tahoma"/>
      <w:sz w:val="16"/>
      <w:szCs w:val="16"/>
    </w:rPr>
  </w:style>
  <w:style w:type="character" w:customStyle="1" w:styleId="BalloonTextChar">
    <w:name w:val="Balloon Text Char"/>
    <w:basedOn w:val="DefaultParagraphFont"/>
    <w:link w:val="BalloonText"/>
    <w:uiPriority w:val="99"/>
    <w:semiHidden/>
    <w:rsid w:val="00591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31F75"/>
    <w:rPr>
      <w:color w:val="0000FF" w:themeColor="hyperlink"/>
      <w:u w:val="single"/>
    </w:rPr>
  </w:style>
  <w:style w:type="paragraph" w:styleId="Header">
    <w:name w:val="header"/>
    <w:basedOn w:val="Normal"/>
    <w:link w:val="HeaderChar"/>
    <w:uiPriority w:val="99"/>
    <w:unhideWhenUsed/>
    <w:rsid w:val="00252517"/>
    <w:pPr>
      <w:tabs>
        <w:tab w:val="center" w:pos="4680"/>
        <w:tab w:val="right" w:pos="9360"/>
      </w:tabs>
    </w:pPr>
  </w:style>
  <w:style w:type="character" w:customStyle="1" w:styleId="HeaderChar">
    <w:name w:val="Header Char"/>
    <w:basedOn w:val="DefaultParagraphFont"/>
    <w:link w:val="Header"/>
    <w:uiPriority w:val="99"/>
    <w:rsid w:val="00252517"/>
  </w:style>
  <w:style w:type="paragraph" w:styleId="Footer">
    <w:name w:val="footer"/>
    <w:basedOn w:val="Normal"/>
    <w:link w:val="FooterChar"/>
    <w:uiPriority w:val="99"/>
    <w:unhideWhenUsed/>
    <w:rsid w:val="00252517"/>
    <w:pPr>
      <w:tabs>
        <w:tab w:val="center" w:pos="4680"/>
        <w:tab w:val="right" w:pos="9360"/>
      </w:tabs>
    </w:pPr>
  </w:style>
  <w:style w:type="character" w:customStyle="1" w:styleId="FooterChar">
    <w:name w:val="Footer Char"/>
    <w:basedOn w:val="DefaultParagraphFont"/>
    <w:link w:val="Footer"/>
    <w:uiPriority w:val="99"/>
    <w:rsid w:val="00252517"/>
  </w:style>
  <w:style w:type="paragraph" w:styleId="BalloonText">
    <w:name w:val="Balloon Text"/>
    <w:basedOn w:val="Normal"/>
    <w:link w:val="BalloonTextChar"/>
    <w:uiPriority w:val="99"/>
    <w:semiHidden/>
    <w:unhideWhenUsed/>
    <w:rsid w:val="00591425"/>
    <w:rPr>
      <w:rFonts w:ascii="Tahoma" w:hAnsi="Tahoma" w:cs="Tahoma"/>
      <w:sz w:val="16"/>
      <w:szCs w:val="16"/>
    </w:rPr>
  </w:style>
  <w:style w:type="character" w:customStyle="1" w:styleId="BalloonTextChar">
    <w:name w:val="Balloon Text Char"/>
    <w:basedOn w:val="DefaultParagraphFont"/>
    <w:link w:val="BalloonText"/>
    <w:uiPriority w:val="99"/>
    <w:semiHidden/>
    <w:rsid w:val="00591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0882">
      <w:bodyDiv w:val="1"/>
      <w:marLeft w:val="0"/>
      <w:marRight w:val="0"/>
      <w:marTop w:val="0"/>
      <w:marBottom w:val="0"/>
      <w:divBdr>
        <w:top w:val="none" w:sz="0" w:space="0" w:color="auto"/>
        <w:left w:val="none" w:sz="0" w:space="0" w:color="auto"/>
        <w:bottom w:val="none" w:sz="0" w:space="0" w:color="auto"/>
        <w:right w:val="none" w:sz="0" w:space="0" w:color="auto"/>
      </w:divBdr>
    </w:div>
    <w:div w:id="1505826064">
      <w:bodyDiv w:val="1"/>
      <w:marLeft w:val="0"/>
      <w:marRight w:val="0"/>
      <w:marTop w:val="0"/>
      <w:marBottom w:val="75"/>
      <w:divBdr>
        <w:top w:val="none" w:sz="0" w:space="0" w:color="auto"/>
        <w:left w:val="none" w:sz="0" w:space="0" w:color="auto"/>
        <w:bottom w:val="none" w:sz="0" w:space="0" w:color="auto"/>
        <w:right w:val="none" w:sz="0" w:space="0" w:color="auto"/>
      </w:divBdr>
      <w:divsChild>
        <w:div w:id="211112277">
          <w:marLeft w:val="0"/>
          <w:marRight w:val="0"/>
          <w:marTop w:val="75"/>
          <w:marBottom w:val="0"/>
          <w:divBdr>
            <w:top w:val="single" w:sz="6" w:space="6" w:color="000000"/>
            <w:left w:val="single" w:sz="6" w:space="6" w:color="000000"/>
            <w:bottom w:val="single" w:sz="6" w:space="6" w:color="000000"/>
            <w:right w:val="single" w:sz="6" w:space="6" w:color="000000"/>
          </w:divBdr>
          <w:divsChild>
            <w:div w:id="90245785">
              <w:marLeft w:val="0"/>
              <w:marRight w:val="0"/>
              <w:marTop w:val="15"/>
              <w:marBottom w:val="15"/>
              <w:divBdr>
                <w:top w:val="none" w:sz="0" w:space="0" w:color="auto"/>
                <w:left w:val="none" w:sz="0" w:space="0" w:color="auto"/>
                <w:bottom w:val="none" w:sz="0" w:space="0" w:color="auto"/>
                <w:right w:val="none" w:sz="0" w:space="0" w:color="auto"/>
              </w:divBdr>
              <w:divsChild>
                <w:div w:id="2122188842">
                  <w:marLeft w:val="0"/>
                  <w:marRight w:val="0"/>
                  <w:marTop w:val="0"/>
                  <w:marBottom w:val="0"/>
                  <w:divBdr>
                    <w:top w:val="none" w:sz="0" w:space="0" w:color="auto"/>
                    <w:left w:val="none" w:sz="0" w:space="0" w:color="auto"/>
                    <w:bottom w:val="none" w:sz="0" w:space="0" w:color="auto"/>
                    <w:right w:val="none" w:sz="0" w:space="0" w:color="auto"/>
                  </w:divBdr>
                  <w:divsChild>
                    <w:div w:id="1652325531">
                      <w:marLeft w:val="0"/>
                      <w:marRight w:val="0"/>
                      <w:marTop w:val="0"/>
                      <w:marBottom w:val="0"/>
                      <w:divBdr>
                        <w:top w:val="none" w:sz="0" w:space="0" w:color="auto"/>
                        <w:left w:val="none" w:sz="0" w:space="0" w:color="auto"/>
                        <w:bottom w:val="none" w:sz="0" w:space="0" w:color="auto"/>
                        <w:right w:val="none" w:sz="0" w:space="0" w:color="auto"/>
                      </w:divBdr>
                      <w:divsChild>
                        <w:div w:id="4672443">
                          <w:marLeft w:val="0"/>
                          <w:marRight w:val="0"/>
                          <w:marTop w:val="0"/>
                          <w:marBottom w:val="0"/>
                          <w:divBdr>
                            <w:top w:val="none" w:sz="0" w:space="0" w:color="auto"/>
                            <w:left w:val="none" w:sz="0" w:space="0" w:color="auto"/>
                            <w:bottom w:val="none" w:sz="0" w:space="0" w:color="auto"/>
                            <w:right w:val="none" w:sz="0" w:space="0" w:color="auto"/>
                          </w:divBdr>
                          <w:divsChild>
                            <w:div w:id="1715352956">
                              <w:marLeft w:val="0"/>
                              <w:marRight w:val="0"/>
                              <w:marTop w:val="0"/>
                              <w:marBottom w:val="0"/>
                              <w:divBdr>
                                <w:top w:val="none" w:sz="0" w:space="0" w:color="auto"/>
                                <w:left w:val="none" w:sz="0" w:space="0" w:color="auto"/>
                                <w:bottom w:val="none" w:sz="0" w:space="0" w:color="auto"/>
                                <w:right w:val="none" w:sz="0" w:space="0" w:color="auto"/>
                              </w:divBdr>
                              <w:divsChild>
                                <w:div w:id="12566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ldefense.proofpoint.com/v2/url?u=https-3A__www.reseze.net_servlet_WebresResDesk-3Fhotelid-3D1382-26arrivalMonth-3D05-26arrivalDay-3D09-26arrivalYear-3D2018-261nightsStay-3D1-26adults-3D1-26groupId-3D136128-26check-5Favail-3DCheck-2BAvailability&amp;d=DwMFAg&amp;c=FGzDrZ8hK6OoO1oc9Smc5l64O0n3B5aByDFzrvN9KLI&amp;r=rqudNvJtW8YTVxk8UwHPxjgwnVwOeaLuCb-U_ZO7vg9o_RarOp2VLPpKUnotbZRI&amp;m=iXQkPcFGS2AA9zWL-t2DZcGxE28dOsgR2YEtOLSw3i0&amp;s=Fnhx4vOhD63TA2KLAW2rKazLsojcxUn39p9tJLz2mCE&am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q=nationwide+hotel+and+conference+center&amp;rlz=1C1GGRV_enUS778US778&amp;oq=nationwide+hotel+and+conference+center+&amp;aqs=chrome..69i57j0l5.5423j0j4&amp;sourceid=chrome&amp;ie=UTF-8"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flycolumbus.com" TargetMode="External"/><Relationship Id="rId4" Type="http://schemas.microsoft.com/office/2007/relationships/stylesWithEffects" Target="stylesWithEffects.xml"/><Relationship Id="rId9" Type="http://schemas.openxmlformats.org/officeDocument/2006/relationships/hyperlink" Target="mailto:centralohioaala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AFBB1-C7F0-4222-86E4-6F320028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Jimenez</dc:creator>
  <cp:lastModifiedBy>Petty, Joann</cp:lastModifiedBy>
  <cp:revision>6</cp:revision>
  <cp:lastPrinted>2018-02-02T16:44:00Z</cp:lastPrinted>
  <dcterms:created xsi:type="dcterms:W3CDTF">2018-01-30T17:37:00Z</dcterms:created>
  <dcterms:modified xsi:type="dcterms:W3CDTF">2018-02-02T18:43:00Z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